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10E" w:rsidRDefault="0051510E" w:rsidP="00C73953">
      <w:pPr>
        <w:pStyle w:val="Heading4A"/>
        <w:jc w:val="center"/>
        <w:rPr>
          <w:rFonts w:ascii="Verdana" w:hAnsi="Verdana"/>
          <w:b/>
          <w:bCs/>
          <w:iCs/>
          <w:sz w:val="22"/>
          <w:szCs w:val="22"/>
        </w:rPr>
      </w:pPr>
      <w:r>
        <w:rPr>
          <w:noProof/>
        </w:rPr>
        <w:drawing>
          <wp:anchor distT="0" distB="0" distL="114300" distR="114300" simplePos="0" relativeHeight="251657216" behindDoc="1" locked="0" layoutInCell="1" allowOverlap="1" wp14:anchorId="5F316C18" wp14:editId="060CB5E8">
            <wp:simplePos x="0" y="0"/>
            <wp:positionH relativeFrom="column">
              <wp:posOffset>-114300</wp:posOffset>
            </wp:positionH>
            <wp:positionV relativeFrom="paragraph">
              <wp:posOffset>0</wp:posOffset>
            </wp:positionV>
            <wp:extent cx="1428750" cy="768350"/>
            <wp:effectExtent l="0" t="0" r="0" b="0"/>
            <wp:wrapTight wrapText="bothSides">
              <wp:wrapPolygon edited="0">
                <wp:start x="0" y="0"/>
                <wp:lineTo x="0" y="20886"/>
                <wp:lineTo x="21312" y="20886"/>
                <wp:lineTo x="21312" y="0"/>
                <wp:lineTo x="0" y="0"/>
              </wp:wrapPolygon>
            </wp:wrapTight>
            <wp:docPr id="6" name="Picture 6" descr="Colou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ur without ta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10E" w:rsidRDefault="0051510E" w:rsidP="00C73953">
      <w:pPr>
        <w:pStyle w:val="Heading4A"/>
        <w:jc w:val="center"/>
        <w:rPr>
          <w:rFonts w:ascii="Verdana" w:hAnsi="Verdana"/>
          <w:b/>
          <w:bCs/>
          <w:iCs/>
          <w:sz w:val="22"/>
          <w:szCs w:val="22"/>
        </w:rPr>
      </w:pPr>
    </w:p>
    <w:p w:rsidR="0051510E" w:rsidRPr="0051510E" w:rsidRDefault="0051510E" w:rsidP="0051510E">
      <w:pPr>
        <w:rPr>
          <w:lang w:eastAsia="en-GB"/>
        </w:rPr>
      </w:pPr>
    </w:p>
    <w:p w:rsidR="00C51715" w:rsidRPr="00F26CBB" w:rsidRDefault="00C51715" w:rsidP="00C73953">
      <w:pPr>
        <w:pStyle w:val="Heading4A"/>
        <w:jc w:val="center"/>
        <w:rPr>
          <w:rFonts w:ascii="Verdana" w:hAnsi="Verdana"/>
          <w:b/>
          <w:bCs/>
          <w:iCs/>
          <w:sz w:val="22"/>
          <w:szCs w:val="22"/>
        </w:rPr>
      </w:pPr>
      <w:r w:rsidRPr="00F26CBB">
        <w:rPr>
          <w:rFonts w:ascii="Verdana" w:hAnsi="Verdana"/>
          <w:b/>
          <w:bCs/>
          <w:iCs/>
          <w:sz w:val="22"/>
          <w:szCs w:val="22"/>
        </w:rPr>
        <w:t>Job Description</w:t>
      </w:r>
    </w:p>
    <w:p w:rsidR="000E749C" w:rsidRDefault="000E749C" w:rsidP="000E749C">
      <w:pPr>
        <w:pBdr>
          <w:top w:val="single" w:sz="4" w:space="1" w:color="auto"/>
          <w:left w:val="single" w:sz="4" w:space="4" w:color="auto"/>
          <w:bottom w:val="single" w:sz="4" w:space="1" w:color="auto"/>
          <w:right w:val="single" w:sz="4" w:space="4" w:color="auto"/>
        </w:pBdr>
        <w:jc w:val="center"/>
        <w:rPr>
          <w:rFonts w:ascii="Verdana" w:hAnsi="Verdana"/>
          <w:b/>
          <w:bCs/>
          <w:iCs/>
        </w:rPr>
      </w:pPr>
    </w:p>
    <w:p w:rsidR="000E749C" w:rsidRDefault="00FC08B2" w:rsidP="000E749C">
      <w:pPr>
        <w:pBdr>
          <w:top w:val="single" w:sz="4" w:space="1" w:color="auto"/>
          <w:left w:val="single" w:sz="4" w:space="4" w:color="auto"/>
          <w:bottom w:val="single" w:sz="4" w:space="1" w:color="auto"/>
          <w:right w:val="single" w:sz="4" w:space="4" w:color="auto"/>
        </w:pBdr>
        <w:jc w:val="center"/>
        <w:rPr>
          <w:rFonts w:ascii="Verdana" w:hAnsi="Verdana"/>
          <w:b/>
          <w:bCs/>
          <w:iCs/>
        </w:rPr>
      </w:pPr>
      <w:r>
        <w:rPr>
          <w:rFonts w:ascii="Verdana" w:hAnsi="Verdana"/>
          <w:b/>
          <w:bCs/>
          <w:iCs/>
        </w:rPr>
        <w:t xml:space="preserve">Assistant Manager </w:t>
      </w:r>
      <w:r w:rsidR="00177ACA">
        <w:rPr>
          <w:rFonts w:ascii="Verdana" w:hAnsi="Verdana"/>
          <w:b/>
          <w:bCs/>
          <w:iCs/>
        </w:rPr>
        <w:t>Venue &amp; Entertainments</w:t>
      </w:r>
      <w:bookmarkStart w:id="0" w:name="_GoBack"/>
      <w:bookmarkEnd w:id="0"/>
    </w:p>
    <w:p w:rsidR="000E749C" w:rsidRPr="00B76E72" w:rsidRDefault="000E749C" w:rsidP="000E749C">
      <w:pPr>
        <w:pBdr>
          <w:top w:val="single" w:sz="4" w:space="1" w:color="auto"/>
          <w:left w:val="single" w:sz="4" w:space="4" w:color="auto"/>
          <w:bottom w:val="single" w:sz="4" w:space="1" w:color="auto"/>
          <w:right w:val="single" w:sz="4" w:space="4" w:color="auto"/>
        </w:pBdr>
        <w:jc w:val="center"/>
        <w:rPr>
          <w:rFonts w:ascii="Verdana" w:hAnsi="Verdana"/>
          <w:b/>
          <w:bCs/>
          <w:iCs/>
        </w:rPr>
      </w:pPr>
    </w:p>
    <w:p w:rsidR="0019630A" w:rsidRDefault="0019630A" w:rsidP="00761DC9">
      <w:pPr>
        <w:rPr>
          <w:rFonts w:ascii="Verdana" w:eastAsia="Times New Roman" w:hAnsi="Verdana"/>
          <w:b/>
          <w:bCs/>
          <w:i/>
          <w:iCs/>
          <w:sz w:val="20"/>
          <w:szCs w:val="20"/>
          <w:lang w:eastAsia="en-GB"/>
        </w:rPr>
      </w:pPr>
    </w:p>
    <w:p w:rsidR="00761DC9" w:rsidRPr="00F26CBB" w:rsidRDefault="00761DC9" w:rsidP="00761DC9">
      <w:pPr>
        <w:rPr>
          <w:rFonts w:ascii="Verdana" w:eastAsia="Times New Roman" w:hAnsi="Verdana"/>
          <w:b/>
          <w:bCs/>
          <w:iCs/>
          <w:sz w:val="20"/>
          <w:szCs w:val="20"/>
          <w:lang w:eastAsia="en-GB"/>
        </w:rPr>
      </w:pPr>
      <w:r w:rsidRPr="0019630A">
        <w:rPr>
          <w:rFonts w:ascii="Verdana" w:eastAsia="Times New Roman" w:hAnsi="Verdana"/>
          <w:b/>
          <w:bCs/>
          <w:i/>
          <w:iCs/>
          <w:sz w:val="20"/>
          <w:szCs w:val="20"/>
          <w:lang w:eastAsia="en-GB"/>
        </w:rPr>
        <w:t>Our Mission is</w:t>
      </w:r>
      <w:r w:rsidR="007C2BB1">
        <w:rPr>
          <w:rFonts w:ascii="Verdana" w:eastAsia="Times New Roman" w:hAnsi="Verdana"/>
          <w:b/>
          <w:bCs/>
          <w:iCs/>
          <w:sz w:val="20"/>
          <w:szCs w:val="20"/>
          <w:lang w:eastAsia="en-GB"/>
        </w:rPr>
        <w:t xml:space="preserve"> to make the</w:t>
      </w:r>
      <w:r w:rsidRPr="00F26CBB">
        <w:rPr>
          <w:rFonts w:ascii="Verdana" w:eastAsia="Times New Roman" w:hAnsi="Verdana"/>
          <w:b/>
          <w:bCs/>
          <w:iCs/>
          <w:sz w:val="20"/>
          <w:szCs w:val="20"/>
          <w:lang w:eastAsia="en-GB"/>
        </w:rPr>
        <w:t xml:space="preserve"> Anglia Ruskin experience the best it can be.</w:t>
      </w:r>
    </w:p>
    <w:p w:rsidR="00FE7305" w:rsidRPr="00761DC9" w:rsidRDefault="00FE7305" w:rsidP="00761DC9">
      <w:pPr>
        <w:rPr>
          <w:rFonts w:ascii="Verdana" w:eastAsia="Times New Roman" w:hAnsi="Verdana"/>
          <w:b/>
          <w:bCs/>
          <w:i/>
          <w:iCs/>
          <w:sz w:val="20"/>
          <w:szCs w:val="20"/>
          <w:lang w:eastAsia="en-GB"/>
        </w:rPr>
      </w:pPr>
    </w:p>
    <w:p w:rsidR="00761DC9" w:rsidRPr="00761DC9" w:rsidRDefault="00761DC9" w:rsidP="00761DC9">
      <w:pPr>
        <w:rPr>
          <w:rFonts w:ascii="Verdana" w:eastAsia="Times New Roman" w:hAnsi="Verdana"/>
          <w:b/>
          <w:bCs/>
          <w:i/>
          <w:iCs/>
          <w:sz w:val="20"/>
          <w:szCs w:val="20"/>
          <w:lang w:eastAsia="en-GB"/>
        </w:rPr>
      </w:pPr>
      <w:r w:rsidRPr="00761DC9">
        <w:rPr>
          <w:rFonts w:ascii="Verdana" w:eastAsia="Times New Roman" w:hAnsi="Verdana"/>
          <w:b/>
          <w:bCs/>
          <w:i/>
          <w:iCs/>
          <w:sz w:val="20"/>
          <w:szCs w:val="20"/>
          <w:lang w:eastAsia="en-GB"/>
        </w:rPr>
        <w:t>Values</w:t>
      </w:r>
    </w:p>
    <w:p w:rsidR="00761DC9" w:rsidRPr="00761DC9" w:rsidRDefault="00761DC9" w:rsidP="00761DC9">
      <w:pPr>
        <w:rPr>
          <w:rFonts w:ascii="Verdana" w:eastAsia="Times New Roman" w:hAnsi="Verdana"/>
          <w:bCs/>
          <w:i/>
          <w:iCs/>
          <w:sz w:val="20"/>
          <w:szCs w:val="20"/>
          <w:lang w:eastAsia="en-GB"/>
        </w:rPr>
      </w:pPr>
      <w:r w:rsidRPr="00761DC9">
        <w:rPr>
          <w:rFonts w:ascii="Verdana" w:eastAsia="Times New Roman" w:hAnsi="Verdana"/>
          <w:bCs/>
          <w:i/>
          <w:iCs/>
          <w:sz w:val="20"/>
          <w:szCs w:val="20"/>
          <w:lang w:eastAsia="en-GB"/>
        </w:rPr>
        <w:t>We are:</w:t>
      </w:r>
    </w:p>
    <w:p w:rsidR="00761DC9" w:rsidRPr="00761DC9" w:rsidRDefault="00761DC9" w:rsidP="00761DC9">
      <w:pPr>
        <w:rPr>
          <w:rFonts w:ascii="Verdana" w:eastAsia="Times New Roman" w:hAnsi="Verdana"/>
          <w:b/>
          <w:bCs/>
          <w:i/>
          <w:iCs/>
          <w:sz w:val="20"/>
          <w:szCs w:val="20"/>
          <w:lang w:eastAsia="en-GB"/>
        </w:rPr>
      </w:pPr>
    </w:p>
    <w:p w:rsidR="00761DC9" w:rsidRPr="00761DC9" w:rsidRDefault="00761DC9" w:rsidP="0019630A">
      <w:pPr>
        <w:numPr>
          <w:ilvl w:val="0"/>
          <w:numId w:val="30"/>
        </w:numPr>
        <w:rPr>
          <w:rFonts w:ascii="Verdana" w:eastAsia="Times New Roman" w:hAnsi="Verdana"/>
          <w:b/>
          <w:bCs/>
          <w:i/>
          <w:iCs/>
          <w:sz w:val="20"/>
          <w:szCs w:val="20"/>
          <w:lang w:eastAsia="en-GB"/>
        </w:rPr>
      </w:pPr>
      <w:r w:rsidRPr="00761DC9">
        <w:rPr>
          <w:rFonts w:ascii="Verdana" w:eastAsia="Times New Roman" w:hAnsi="Verdana"/>
          <w:b/>
          <w:bCs/>
          <w:i/>
          <w:iCs/>
          <w:sz w:val="20"/>
          <w:szCs w:val="20"/>
          <w:lang w:eastAsia="en-GB"/>
        </w:rPr>
        <w:t>Independent</w:t>
      </w:r>
    </w:p>
    <w:p w:rsidR="00761DC9" w:rsidRPr="00761DC9" w:rsidRDefault="00761DC9" w:rsidP="0019630A">
      <w:pPr>
        <w:ind w:left="720"/>
        <w:rPr>
          <w:rFonts w:ascii="Verdana" w:eastAsia="Times New Roman" w:hAnsi="Verdana"/>
          <w:bCs/>
          <w:i/>
          <w:iCs/>
          <w:sz w:val="20"/>
          <w:szCs w:val="20"/>
          <w:lang w:eastAsia="en-GB"/>
        </w:rPr>
      </w:pPr>
      <w:r w:rsidRPr="00761DC9">
        <w:rPr>
          <w:rFonts w:ascii="Verdana" w:eastAsia="Times New Roman" w:hAnsi="Verdana"/>
          <w:bCs/>
          <w:i/>
          <w:iCs/>
          <w:sz w:val="20"/>
          <w:szCs w:val="20"/>
          <w:lang w:eastAsia="en-GB"/>
        </w:rPr>
        <w:t>We are student-led and separate from the University</w:t>
      </w:r>
    </w:p>
    <w:p w:rsidR="00761DC9" w:rsidRPr="00761DC9" w:rsidRDefault="00761DC9" w:rsidP="0019630A">
      <w:pPr>
        <w:numPr>
          <w:ilvl w:val="0"/>
          <w:numId w:val="30"/>
        </w:numPr>
        <w:rPr>
          <w:rFonts w:ascii="Verdana" w:eastAsia="Times New Roman" w:hAnsi="Verdana"/>
          <w:b/>
          <w:bCs/>
          <w:i/>
          <w:iCs/>
          <w:sz w:val="20"/>
          <w:szCs w:val="20"/>
          <w:lang w:eastAsia="en-GB"/>
        </w:rPr>
      </w:pPr>
      <w:r w:rsidRPr="00761DC9">
        <w:rPr>
          <w:rFonts w:ascii="Verdana" w:eastAsia="Times New Roman" w:hAnsi="Verdana"/>
          <w:b/>
          <w:bCs/>
          <w:i/>
          <w:iCs/>
          <w:sz w:val="20"/>
          <w:szCs w:val="20"/>
          <w:lang w:eastAsia="en-GB"/>
        </w:rPr>
        <w:t xml:space="preserve">Honest </w:t>
      </w:r>
    </w:p>
    <w:p w:rsidR="00761DC9" w:rsidRPr="00761DC9" w:rsidRDefault="00761DC9" w:rsidP="0019630A">
      <w:pPr>
        <w:ind w:left="720"/>
        <w:rPr>
          <w:rFonts w:ascii="Verdana" w:eastAsia="Times New Roman" w:hAnsi="Verdana"/>
          <w:bCs/>
          <w:i/>
          <w:iCs/>
          <w:sz w:val="20"/>
          <w:szCs w:val="20"/>
          <w:lang w:eastAsia="en-GB"/>
        </w:rPr>
      </w:pPr>
      <w:r w:rsidRPr="00761DC9">
        <w:rPr>
          <w:rFonts w:ascii="Verdana" w:eastAsia="Times New Roman" w:hAnsi="Verdana"/>
          <w:bCs/>
          <w:i/>
          <w:iCs/>
          <w:sz w:val="20"/>
          <w:szCs w:val="20"/>
          <w:lang w:eastAsia="en-GB"/>
        </w:rPr>
        <w:t>We are open, fair and accountable for our actions</w:t>
      </w:r>
    </w:p>
    <w:p w:rsidR="00761DC9" w:rsidRPr="00761DC9" w:rsidRDefault="00761DC9" w:rsidP="0019630A">
      <w:pPr>
        <w:numPr>
          <w:ilvl w:val="0"/>
          <w:numId w:val="30"/>
        </w:numPr>
        <w:rPr>
          <w:rFonts w:ascii="Verdana" w:eastAsia="Times New Roman" w:hAnsi="Verdana"/>
          <w:b/>
          <w:bCs/>
          <w:i/>
          <w:iCs/>
          <w:sz w:val="20"/>
          <w:szCs w:val="20"/>
          <w:lang w:eastAsia="en-GB"/>
        </w:rPr>
      </w:pPr>
      <w:r w:rsidRPr="00761DC9">
        <w:rPr>
          <w:rFonts w:ascii="Verdana" w:eastAsia="Times New Roman" w:hAnsi="Verdana"/>
          <w:b/>
          <w:bCs/>
          <w:i/>
          <w:iCs/>
          <w:sz w:val="20"/>
          <w:szCs w:val="20"/>
          <w:lang w:eastAsia="en-GB"/>
        </w:rPr>
        <w:t>Inclusive</w:t>
      </w:r>
    </w:p>
    <w:p w:rsidR="00761DC9" w:rsidRPr="00761DC9" w:rsidRDefault="00761DC9" w:rsidP="0019630A">
      <w:pPr>
        <w:ind w:left="720"/>
        <w:rPr>
          <w:rFonts w:ascii="Verdana" w:eastAsia="Times New Roman" w:hAnsi="Verdana"/>
          <w:bCs/>
          <w:i/>
          <w:iCs/>
          <w:sz w:val="20"/>
          <w:szCs w:val="20"/>
          <w:lang w:eastAsia="en-GB"/>
        </w:rPr>
      </w:pPr>
      <w:r w:rsidRPr="00761DC9">
        <w:rPr>
          <w:rFonts w:ascii="Verdana" w:eastAsia="Times New Roman" w:hAnsi="Verdana"/>
          <w:bCs/>
          <w:i/>
          <w:iCs/>
          <w:sz w:val="20"/>
          <w:szCs w:val="20"/>
          <w:lang w:eastAsia="en-GB"/>
        </w:rPr>
        <w:t>We are proactive in creating a welcoming and inclusive culture</w:t>
      </w:r>
    </w:p>
    <w:p w:rsidR="00761DC9" w:rsidRPr="00761DC9" w:rsidRDefault="00761DC9" w:rsidP="0019630A">
      <w:pPr>
        <w:numPr>
          <w:ilvl w:val="0"/>
          <w:numId w:val="30"/>
        </w:numPr>
        <w:rPr>
          <w:rFonts w:ascii="Verdana" w:eastAsia="Times New Roman" w:hAnsi="Verdana"/>
          <w:b/>
          <w:bCs/>
          <w:i/>
          <w:iCs/>
          <w:sz w:val="20"/>
          <w:szCs w:val="20"/>
          <w:lang w:eastAsia="en-GB"/>
        </w:rPr>
      </w:pPr>
      <w:r w:rsidRPr="00761DC9">
        <w:rPr>
          <w:rFonts w:ascii="Verdana" w:eastAsia="Times New Roman" w:hAnsi="Verdana"/>
          <w:b/>
          <w:bCs/>
          <w:i/>
          <w:iCs/>
          <w:sz w:val="20"/>
          <w:szCs w:val="20"/>
          <w:lang w:eastAsia="en-GB"/>
        </w:rPr>
        <w:t>Accessible</w:t>
      </w:r>
    </w:p>
    <w:p w:rsidR="00761DC9" w:rsidRPr="00761DC9" w:rsidRDefault="00761DC9" w:rsidP="0019630A">
      <w:pPr>
        <w:ind w:left="720"/>
        <w:rPr>
          <w:rFonts w:ascii="Verdana" w:eastAsia="Times New Roman" w:hAnsi="Verdana"/>
          <w:bCs/>
          <w:i/>
          <w:iCs/>
          <w:sz w:val="20"/>
          <w:szCs w:val="20"/>
          <w:lang w:eastAsia="en-GB"/>
        </w:rPr>
      </w:pPr>
      <w:r w:rsidRPr="00761DC9">
        <w:rPr>
          <w:rFonts w:ascii="Verdana" w:eastAsia="Times New Roman" w:hAnsi="Verdana"/>
          <w:bCs/>
          <w:i/>
          <w:iCs/>
          <w:sz w:val="20"/>
          <w:szCs w:val="20"/>
          <w:lang w:eastAsia="en-GB"/>
        </w:rPr>
        <w:t xml:space="preserve">We make it easy for our students to be involved with us </w:t>
      </w:r>
    </w:p>
    <w:p w:rsidR="00761DC9" w:rsidRPr="00761DC9" w:rsidRDefault="00761DC9" w:rsidP="0019630A">
      <w:pPr>
        <w:numPr>
          <w:ilvl w:val="0"/>
          <w:numId w:val="30"/>
        </w:numPr>
        <w:rPr>
          <w:rFonts w:ascii="Verdana" w:eastAsia="Times New Roman" w:hAnsi="Verdana"/>
          <w:b/>
          <w:bCs/>
          <w:i/>
          <w:iCs/>
          <w:sz w:val="20"/>
          <w:szCs w:val="20"/>
          <w:lang w:eastAsia="en-GB"/>
        </w:rPr>
      </w:pPr>
      <w:r w:rsidRPr="00761DC9">
        <w:rPr>
          <w:rFonts w:ascii="Verdana" w:eastAsia="Times New Roman" w:hAnsi="Verdana"/>
          <w:b/>
          <w:bCs/>
          <w:i/>
          <w:iCs/>
          <w:sz w:val="20"/>
          <w:szCs w:val="20"/>
          <w:lang w:eastAsia="en-GB"/>
        </w:rPr>
        <w:t>Representative</w:t>
      </w:r>
    </w:p>
    <w:p w:rsidR="00761DC9" w:rsidRPr="00761DC9" w:rsidRDefault="00761DC9" w:rsidP="0019630A">
      <w:pPr>
        <w:ind w:left="720"/>
        <w:rPr>
          <w:rFonts w:ascii="Verdana" w:eastAsia="Times New Roman" w:hAnsi="Verdana"/>
          <w:bCs/>
          <w:i/>
          <w:iCs/>
          <w:sz w:val="20"/>
          <w:szCs w:val="20"/>
          <w:lang w:eastAsia="en-GB"/>
        </w:rPr>
      </w:pPr>
      <w:r w:rsidRPr="00761DC9">
        <w:rPr>
          <w:rFonts w:ascii="Verdana" w:eastAsia="Times New Roman" w:hAnsi="Verdana"/>
          <w:bCs/>
          <w:i/>
          <w:iCs/>
          <w:sz w:val="20"/>
          <w:szCs w:val="20"/>
          <w:lang w:eastAsia="en-GB"/>
        </w:rPr>
        <w:t>We represent and empower our students to ensure that their voice is heard</w:t>
      </w:r>
    </w:p>
    <w:p w:rsidR="00761DC9" w:rsidRPr="00761DC9" w:rsidRDefault="00761DC9" w:rsidP="0019630A">
      <w:pPr>
        <w:numPr>
          <w:ilvl w:val="0"/>
          <w:numId w:val="30"/>
        </w:numPr>
        <w:rPr>
          <w:rFonts w:ascii="Verdana" w:eastAsia="Times New Roman" w:hAnsi="Verdana"/>
          <w:b/>
          <w:bCs/>
          <w:i/>
          <w:iCs/>
          <w:sz w:val="20"/>
          <w:szCs w:val="20"/>
          <w:lang w:eastAsia="en-GB"/>
        </w:rPr>
      </w:pPr>
      <w:r w:rsidRPr="00761DC9">
        <w:rPr>
          <w:rFonts w:ascii="Verdana" w:eastAsia="Times New Roman" w:hAnsi="Verdana"/>
          <w:b/>
          <w:bCs/>
          <w:i/>
          <w:iCs/>
          <w:sz w:val="20"/>
          <w:szCs w:val="20"/>
          <w:lang w:eastAsia="en-GB"/>
        </w:rPr>
        <w:t>Supportive</w:t>
      </w:r>
    </w:p>
    <w:p w:rsidR="009A2089" w:rsidRPr="00761DC9" w:rsidRDefault="00761DC9" w:rsidP="0019630A">
      <w:pPr>
        <w:ind w:left="720"/>
        <w:rPr>
          <w:rFonts w:ascii="Verdana" w:hAnsi="Verdana"/>
          <w:sz w:val="20"/>
          <w:szCs w:val="20"/>
        </w:rPr>
      </w:pPr>
      <w:r w:rsidRPr="00761DC9">
        <w:rPr>
          <w:rFonts w:ascii="Verdana" w:eastAsia="Times New Roman" w:hAnsi="Verdana"/>
          <w:bCs/>
          <w:i/>
          <w:iCs/>
          <w:sz w:val="20"/>
          <w:szCs w:val="20"/>
          <w:lang w:eastAsia="en-GB"/>
        </w:rPr>
        <w:t>We support our students throughout their University journey to achieve their goals</w:t>
      </w:r>
    </w:p>
    <w:p w:rsidR="00FE7305" w:rsidRDefault="00FE7305" w:rsidP="0019630A">
      <w:pPr>
        <w:rPr>
          <w:rFonts w:ascii="Verdana" w:hAnsi="Verdana"/>
          <w:b/>
          <w:sz w:val="20"/>
          <w:szCs w:val="20"/>
        </w:rPr>
      </w:pPr>
    </w:p>
    <w:p w:rsidR="00FE7305" w:rsidRPr="007C2BB1" w:rsidRDefault="007C2BB1" w:rsidP="00FE7305">
      <w:pPr>
        <w:rPr>
          <w:rFonts w:ascii="Verdana" w:hAnsi="Verdana"/>
          <w:b/>
          <w:color w:val="auto"/>
          <w:sz w:val="20"/>
          <w:szCs w:val="20"/>
        </w:rPr>
      </w:pPr>
      <w:r w:rsidRPr="007C2BB1">
        <w:rPr>
          <w:rFonts w:ascii="Verdana" w:hAnsi="Verdana"/>
          <w:b/>
          <w:color w:val="auto"/>
          <w:sz w:val="20"/>
          <w:szCs w:val="20"/>
        </w:rPr>
        <w:t>Staff Behaviours</w:t>
      </w:r>
    </w:p>
    <w:p w:rsidR="00FE7305" w:rsidRPr="007C2BB1" w:rsidRDefault="00FE7305" w:rsidP="00FE7305">
      <w:pPr>
        <w:pStyle w:val="ListParagraph"/>
        <w:numPr>
          <w:ilvl w:val="0"/>
          <w:numId w:val="30"/>
        </w:numPr>
        <w:rPr>
          <w:rFonts w:ascii="Verdana" w:hAnsi="Verdana"/>
          <w:b/>
          <w:sz w:val="20"/>
          <w:szCs w:val="20"/>
        </w:rPr>
      </w:pPr>
      <w:r w:rsidRPr="007C2BB1">
        <w:rPr>
          <w:rFonts w:ascii="Verdana" w:hAnsi="Verdana"/>
          <w:b/>
          <w:sz w:val="20"/>
          <w:szCs w:val="20"/>
        </w:rPr>
        <w:t>Supportive</w:t>
      </w:r>
    </w:p>
    <w:p w:rsidR="00FE7305" w:rsidRPr="007C2BB1" w:rsidRDefault="00FE7305" w:rsidP="00496C37">
      <w:pPr>
        <w:ind w:firstLine="720"/>
        <w:rPr>
          <w:rFonts w:ascii="Verdana" w:hAnsi="Verdana"/>
          <w:i/>
          <w:color w:val="auto"/>
          <w:sz w:val="20"/>
          <w:szCs w:val="20"/>
        </w:rPr>
      </w:pPr>
      <w:r w:rsidRPr="007C2BB1">
        <w:rPr>
          <w:rFonts w:ascii="Verdana" w:hAnsi="Verdana"/>
          <w:i/>
          <w:color w:val="auto"/>
          <w:sz w:val="20"/>
          <w:szCs w:val="20"/>
        </w:rPr>
        <w:t>We help each other to build a successful Union</w:t>
      </w:r>
    </w:p>
    <w:p w:rsidR="00FE7305" w:rsidRPr="007C2BB1" w:rsidRDefault="00FE7305" w:rsidP="00FE7305">
      <w:pPr>
        <w:pStyle w:val="ListParagraph"/>
        <w:numPr>
          <w:ilvl w:val="0"/>
          <w:numId w:val="30"/>
        </w:numPr>
        <w:rPr>
          <w:rFonts w:ascii="Verdana" w:hAnsi="Verdana"/>
          <w:b/>
          <w:sz w:val="20"/>
          <w:szCs w:val="20"/>
        </w:rPr>
      </w:pPr>
      <w:r w:rsidRPr="007C2BB1">
        <w:rPr>
          <w:rFonts w:ascii="Verdana" w:hAnsi="Verdana"/>
          <w:b/>
          <w:sz w:val="20"/>
          <w:szCs w:val="20"/>
        </w:rPr>
        <w:t>Inclusive</w:t>
      </w:r>
    </w:p>
    <w:p w:rsidR="00FE7305" w:rsidRPr="007C2BB1" w:rsidRDefault="00FE7305" w:rsidP="00496C37">
      <w:pPr>
        <w:ind w:firstLine="720"/>
        <w:rPr>
          <w:rFonts w:ascii="Verdana" w:hAnsi="Verdana"/>
          <w:i/>
          <w:color w:val="auto"/>
          <w:sz w:val="20"/>
          <w:szCs w:val="20"/>
        </w:rPr>
      </w:pPr>
      <w:r w:rsidRPr="007C2BB1">
        <w:rPr>
          <w:rFonts w:ascii="Verdana" w:hAnsi="Verdana"/>
          <w:i/>
          <w:color w:val="auto"/>
          <w:sz w:val="20"/>
          <w:szCs w:val="20"/>
        </w:rPr>
        <w:t>We respect all people and value a diverse and inclusive culture</w:t>
      </w:r>
    </w:p>
    <w:p w:rsidR="00FE7305" w:rsidRPr="007C2BB1" w:rsidRDefault="00FE7305" w:rsidP="00FE7305">
      <w:pPr>
        <w:pStyle w:val="ListParagraph"/>
        <w:numPr>
          <w:ilvl w:val="0"/>
          <w:numId w:val="30"/>
        </w:numPr>
        <w:rPr>
          <w:rFonts w:ascii="Verdana" w:hAnsi="Verdana"/>
          <w:b/>
          <w:sz w:val="20"/>
          <w:szCs w:val="20"/>
        </w:rPr>
      </w:pPr>
      <w:r w:rsidRPr="007C2BB1">
        <w:rPr>
          <w:rFonts w:ascii="Verdana" w:hAnsi="Verdana"/>
          <w:b/>
          <w:sz w:val="20"/>
          <w:szCs w:val="20"/>
        </w:rPr>
        <w:t>Sustainability</w:t>
      </w:r>
    </w:p>
    <w:p w:rsidR="00FE7305" w:rsidRPr="007C2BB1" w:rsidRDefault="00FE7305" w:rsidP="00496C37">
      <w:pPr>
        <w:ind w:firstLine="720"/>
        <w:rPr>
          <w:rFonts w:ascii="Verdana" w:hAnsi="Verdana"/>
          <w:i/>
          <w:color w:val="auto"/>
          <w:sz w:val="20"/>
          <w:szCs w:val="20"/>
        </w:rPr>
      </w:pPr>
      <w:r w:rsidRPr="007C2BB1">
        <w:rPr>
          <w:rFonts w:ascii="Verdana" w:hAnsi="Verdana"/>
          <w:i/>
          <w:color w:val="auto"/>
          <w:sz w:val="20"/>
          <w:szCs w:val="20"/>
        </w:rPr>
        <w:t>We act responsibly with our available resources</w:t>
      </w:r>
    </w:p>
    <w:p w:rsidR="00FE7305" w:rsidRPr="007C2BB1" w:rsidRDefault="00FE7305" w:rsidP="00FE7305">
      <w:pPr>
        <w:pStyle w:val="ListParagraph"/>
        <w:numPr>
          <w:ilvl w:val="0"/>
          <w:numId w:val="30"/>
        </w:numPr>
        <w:rPr>
          <w:rFonts w:ascii="Verdana" w:hAnsi="Verdana"/>
          <w:b/>
          <w:sz w:val="20"/>
          <w:szCs w:val="20"/>
        </w:rPr>
      </w:pPr>
      <w:r w:rsidRPr="007C2BB1">
        <w:rPr>
          <w:rFonts w:ascii="Verdana" w:hAnsi="Verdana"/>
          <w:b/>
          <w:sz w:val="20"/>
          <w:szCs w:val="20"/>
        </w:rPr>
        <w:t>Service Delivery</w:t>
      </w:r>
    </w:p>
    <w:p w:rsidR="00FE7305" w:rsidRPr="007C2BB1" w:rsidRDefault="00FE7305" w:rsidP="00496C37">
      <w:pPr>
        <w:ind w:firstLine="720"/>
        <w:rPr>
          <w:rFonts w:ascii="Verdana" w:hAnsi="Verdana"/>
          <w:i/>
          <w:color w:val="auto"/>
          <w:sz w:val="20"/>
          <w:szCs w:val="20"/>
        </w:rPr>
      </w:pPr>
      <w:r w:rsidRPr="007C2BB1">
        <w:rPr>
          <w:rFonts w:ascii="Verdana" w:hAnsi="Verdana"/>
          <w:i/>
          <w:color w:val="auto"/>
          <w:sz w:val="20"/>
          <w:szCs w:val="20"/>
        </w:rPr>
        <w:t>We work together to provide an outstanding service to all our members</w:t>
      </w:r>
    </w:p>
    <w:p w:rsidR="00FE7305" w:rsidRPr="007C2BB1" w:rsidRDefault="00FE7305" w:rsidP="00FE7305">
      <w:pPr>
        <w:pStyle w:val="ListParagraph"/>
        <w:numPr>
          <w:ilvl w:val="0"/>
          <w:numId w:val="30"/>
        </w:numPr>
        <w:rPr>
          <w:rFonts w:ascii="Verdana" w:hAnsi="Verdana"/>
          <w:b/>
          <w:sz w:val="20"/>
          <w:szCs w:val="20"/>
        </w:rPr>
      </w:pPr>
      <w:r w:rsidRPr="007C2BB1">
        <w:rPr>
          <w:rFonts w:ascii="Verdana" w:hAnsi="Verdana"/>
          <w:b/>
          <w:sz w:val="20"/>
          <w:szCs w:val="20"/>
        </w:rPr>
        <w:t>Attention to Detail</w:t>
      </w:r>
    </w:p>
    <w:p w:rsidR="00FE7305" w:rsidRPr="007C2BB1" w:rsidRDefault="00FE7305" w:rsidP="00496C37">
      <w:pPr>
        <w:ind w:left="720"/>
        <w:rPr>
          <w:rFonts w:ascii="Verdana" w:hAnsi="Verdana"/>
          <w:i/>
          <w:color w:val="auto"/>
          <w:sz w:val="20"/>
          <w:szCs w:val="20"/>
        </w:rPr>
      </w:pPr>
      <w:r w:rsidRPr="007C2BB1">
        <w:rPr>
          <w:rFonts w:ascii="Verdana" w:hAnsi="Verdana"/>
          <w:i/>
          <w:color w:val="auto"/>
          <w:sz w:val="20"/>
          <w:szCs w:val="20"/>
        </w:rPr>
        <w:t>We ensure that our work is accurate and methodical and involve others in achieving this</w:t>
      </w:r>
    </w:p>
    <w:p w:rsidR="00FE7305" w:rsidRPr="007C2BB1" w:rsidRDefault="00FE7305" w:rsidP="00FE7305">
      <w:pPr>
        <w:pStyle w:val="ListParagraph"/>
        <w:numPr>
          <w:ilvl w:val="0"/>
          <w:numId w:val="30"/>
        </w:numPr>
        <w:rPr>
          <w:rFonts w:ascii="Verdana" w:hAnsi="Verdana"/>
          <w:b/>
          <w:sz w:val="20"/>
          <w:szCs w:val="20"/>
        </w:rPr>
      </w:pPr>
      <w:r w:rsidRPr="007C2BB1">
        <w:rPr>
          <w:rFonts w:ascii="Verdana" w:hAnsi="Verdana"/>
          <w:b/>
          <w:sz w:val="20"/>
          <w:szCs w:val="20"/>
        </w:rPr>
        <w:t>Communication</w:t>
      </w:r>
    </w:p>
    <w:p w:rsidR="00FE7305" w:rsidRPr="007C2BB1" w:rsidRDefault="00FE7305" w:rsidP="00496C37">
      <w:pPr>
        <w:ind w:firstLine="720"/>
        <w:rPr>
          <w:rFonts w:ascii="Verdana" w:hAnsi="Verdana"/>
          <w:i/>
          <w:color w:val="auto"/>
          <w:sz w:val="20"/>
          <w:szCs w:val="20"/>
        </w:rPr>
      </w:pPr>
      <w:r w:rsidRPr="007C2BB1">
        <w:rPr>
          <w:rFonts w:ascii="Verdana" w:hAnsi="Verdana"/>
          <w:i/>
          <w:color w:val="auto"/>
          <w:sz w:val="20"/>
          <w:szCs w:val="20"/>
        </w:rPr>
        <w:t xml:space="preserve">We communicate clearly and concisely to ensure that our message is understood </w:t>
      </w:r>
    </w:p>
    <w:p w:rsidR="00FE7305" w:rsidRPr="007C2BB1" w:rsidRDefault="00FE7305" w:rsidP="00FE7305">
      <w:pPr>
        <w:pStyle w:val="ListParagraph"/>
        <w:numPr>
          <w:ilvl w:val="0"/>
          <w:numId w:val="30"/>
        </w:numPr>
        <w:rPr>
          <w:rFonts w:ascii="Verdana" w:hAnsi="Verdana"/>
          <w:b/>
          <w:sz w:val="20"/>
          <w:szCs w:val="20"/>
        </w:rPr>
      </w:pPr>
      <w:r w:rsidRPr="007C2BB1">
        <w:rPr>
          <w:rFonts w:ascii="Verdana" w:hAnsi="Verdana"/>
          <w:b/>
          <w:sz w:val="20"/>
          <w:szCs w:val="20"/>
        </w:rPr>
        <w:t>Effectiveness</w:t>
      </w:r>
    </w:p>
    <w:p w:rsidR="00FE7305" w:rsidRPr="007C2BB1" w:rsidRDefault="00FE7305" w:rsidP="00496C37">
      <w:pPr>
        <w:ind w:left="720"/>
        <w:rPr>
          <w:rFonts w:ascii="Verdana" w:hAnsi="Verdana"/>
          <w:i/>
          <w:color w:val="auto"/>
          <w:sz w:val="20"/>
          <w:szCs w:val="20"/>
        </w:rPr>
      </w:pPr>
      <w:r w:rsidRPr="007C2BB1">
        <w:rPr>
          <w:rFonts w:ascii="Verdana" w:hAnsi="Verdana"/>
          <w:i/>
          <w:color w:val="auto"/>
          <w:sz w:val="20"/>
          <w:szCs w:val="20"/>
        </w:rPr>
        <w:t>We plan our direction and challenge our thinking to ensure that we are effective in our delivery</w:t>
      </w:r>
    </w:p>
    <w:p w:rsidR="00FE7305" w:rsidRPr="007C2BB1" w:rsidRDefault="00FE7305" w:rsidP="00FE7305">
      <w:pPr>
        <w:pStyle w:val="ListParagraph"/>
        <w:numPr>
          <w:ilvl w:val="0"/>
          <w:numId w:val="30"/>
        </w:numPr>
        <w:rPr>
          <w:rFonts w:ascii="Verdana" w:hAnsi="Verdana"/>
          <w:b/>
          <w:sz w:val="20"/>
          <w:szCs w:val="20"/>
        </w:rPr>
      </w:pPr>
      <w:r w:rsidRPr="007C2BB1">
        <w:rPr>
          <w:rFonts w:ascii="Verdana" w:hAnsi="Verdana"/>
          <w:b/>
          <w:sz w:val="20"/>
          <w:szCs w:val="20"/>
        </w:rPr>
        <w:t>Integrity</w:t>
      </w:r>
    </w:p>
    <w:p w:rsidR="00FE7305" w:rsidRPr="007C2BB1" w:rsidRDefault="00FE7305" w:rsidP="00496C37">
      <w:pPr>
        <w:ind w:firstLine="720"/>
        <w:rPr>
          <w:rFonts w:ascii="Verdana" w:hAnsi="Verdana"/>
          <w:b/>
          <w:i/>
          <w:color w:val="auto"/>
          <w:sz w:val="20"/>
          <w:szCs w:val="20"/>
        </w:rPr>
      </w:pPr>
      <w:r w:rsidRPr="007C2BB1">
        <w:rPr>
          <w:rFonts w:ascii="Verdana" w:hAnsi="Verdana"/>
          <w:i/>
          <w:color w:val="auto"/>
          <w:sz w:val="20"/>
          <w:szCs w:val="20"/>
        </w:rPr>
        <w:t>We are honest, open and fair in our interactions with others</w:t>
      </w:r>
      <w:r w:rsidRPr="007C2BB1">
        <w:rPr>
          <w:rFonts w:ascii="Verdana" w:hAnsi="Verdana"/>
          <w:b/>
          <w:i/>
          <w:color w:val="auto"/>
          <w:sz w:val="20"/>
          <w:szCs w:val="20"/>
        </w:rPr>
        <w:t xml:space="preserve">   </w:t>
      </w:r>
    </w:p>
    <w:p w:rsidR="00FE7305" w:rsidRDefault="00FE7305" w:rsidP="0019630A">
      <w:pPr>
        <w:rPr>
          <w:rFonts w:ascii="Verdana" w:hAnsi="Verdana"/>
          <w:b/>
          <w:sz w:val="20"/>
          <w:szCs w:val="20"/>
        </w:rPr>
      </w:pPr>
    </w:p>
    <w:p w:rsidR="0019630A" w:rsidRPr="00EE4092" w:rsidRDefault="0019630A" w:rsidP="0019630A">
      <w:pPr>
        <w:rPr>
          <w:rFonts w:ascii="Verdana" w:hAnsi="Verdana"/>
          <w:color w:val="auto"/>
          <w:sz w:val="20"/>
          <w:szCs w:val="20"/>
        </w:rPr>
      </w:pPr>
      <w:r w:rsidRPr="00F26CBB">
        <w:rPr>
          <w:rFonts w:ascii="Verdana" w:hAnsi="Verdana"/>
          <w:b/>
          <w:sz w:val="20"/>
          <w:szCs w:val="20"/>
        </w:rPr>
        <w:t>Responsible for:</w:t>
      </w:r>
      <w:r>
        <w:rPr>
          <w:rFonts w:ascii="Verdana" w:hAnsi="Verdana"/>
          <w:sz w:val="20"/>
          <w:szCs w:val="20"/>
        </w:rPr>
        <w:tab/>
      </w:r>
      <w:r w:rsidRPr="00EE4092">
        <w:rPr>
          <w:rFonts w:ascii="Verdana" w:hAnsi="Verdana"/>
          <w:color w:val="auto"/>
          <w:sz w:val="20"/>
          <w:szCs w:val="20"/>
        </w:rPr>
        <w:t>Student staff</w:t>
      </w:r>
    </w:p>
    <w:p w:rsidR="00761DC9" w:rsidRPr="00EE4092" w:rsidRDefault="0019630A" w:rsidP="0019630A">
      <w:pPr>
        <w:rPr>
          <w:rFonts w:ascii="Verdana" w:hAnsi="Verdana"/>
          <w:color w:val="auto"/>
          <w:sz w:val="20"/>
          <w:szCs w:val="20"/>
        </w:rPr>
      </w:pPr>
      <w:r w:rsidRPr="00EE4092">
        <w:rPr>
          <w:rFonts w:ascii="Verdana" w:hAnsi="Verdana"/>
          <w:b/>
          <w:color w:val="auto"/>
          <w:sz w:val="20"/>
          <w:szCs w:val="20"/>
        </w:rPr>
        <w:t>Reporting to:</w:t>
      </w:r>
      <w:r w:rsidRPr="00EE4092">
        <w:rPr>
          <w:rFonts w:ascii="Verdana" w:hAnsi="Verdana"/>
          <w:color w:val="auto"/>
          <w:sz w:val="20"/>
          <w:szCs w:val="20"/>
        </w:rPr>
        <w:tab/>
      </w:r>
      <w:r w:rsidR="00EE4092" w:rsidRPr="00EE4092">
        <w:rPr>
          <w:rFonts w:ascii="Verdana" w:hAnsi="Verdana"/>
          <w:color w:val="auto"/>
          <w:sz w:val="20"/>
          <w:szCs w:val="20"/>
        </w:rPr>
        <w:t>Venue, Entertainments and Events Manager</w:t>
      </w:r>
    </w:p>
    <w:p w:rsidR="0019630A" w:rsidRDefault="0019630A" w:rsidP="0019630A">
      <w:pPr>
        <w:rPr>
          <w:rFonts w:ascii="Verdana" w:hAnsi="Verdana"/>
          <w:b/>
          <w:sz w:val="20"/>
          <w:szCs w:val="20"/>
        </w:rPr>
      </w:pPr>
    </w:p>
    <w:p w:rsidR="0019630A" w:rsidRPr="00A14CBB" w:rsidRDefault="0019630A" w:rsidP="00A14CBB">
      <w:pPr>
        <w:ind w:left="2880" w:hanging="2880"/>
        <w:rPr>
          <w:rFonts w:ascii="Verdana" w:hAnsi="Verdana"/>
          <w:b/>
          <w:sz w:val="20"/>
          <w:szCs w:val="20"/>
        </w:rPr>
      </w:pPr>
      <w:r w:rsidRPr="00761DC9">
        <w:rPr>
          <w:rFonts w:ascii="Verdana" w:hAnsi="Verdana"/>
          <w:b/>
          <w:sz w:val="20"/>
          <w:szCs w:val="20"/>
        </w:rPr>
        <w:t>Functional Relationships:</w:t>
      </w:r>
      <w:r w:rsidR="00A14CBB">
        <w:rPr>
          <w:rFonts w:ascii="Verdana" w:hAnsi="Verdana"/>
          <w:b/>
          <w:sz w:val="20"/>
          <w:szCs w:val="20"/>
        </w:rPr>
        <w:tab/>
      </w:r>
      <w:r w:rsidR="00A14CBB" w:rsidRPr="00FC3E61">
        <w:rPr>
          <w:rFonts w:ascii="Verdana" w:hAnsi="Verdana"/>
          <w:sz w:val="20"/>
          <w:szCs w:val="20"/>
        </w:rPr>
        <w:t xml:space="preserve">Commercial team, Student Experience team, Communications team, Representation team, Executive Officers, University departments including Estates &amp; Facilities, Security and Catering Services, Marketing Department, NUS Services and Suppliers. </w:t>
      </w:r>
      <w:r w:rsidR="00A14CBB">
        <w:rPr>
          <w:rFonts w:ascii="Verdana" w:hAnsi="Verdana"/>
          <w:sz w:val="20"/>
          <w:szCs w:val="20"/>
        </w:rPr>
        <w:t xml:space="preserve">External </w:t>
      </w:r>
      <w:r w:rsidR="00A14CBB">
        <w:rPr>
          <w:rFonts w:ascii="Verdana" w:hAnsi="Verdana"/>
          <w:sz w:val="20"/>
          <w:szCs w:val="20"/>
        </w:rPr>
        <w:lastRenderedPageBreak/>
        <w:t>stakeholders including external security, suppliers and local residents.</w:t>
      </w:r>
    </w:p>
    <w:p w:rsidR="0019630A" w:rsidRDefault="0019630A" w:rsidP="0019630A">
      <w:pPr>
        <w:rPr>
          <w:rFonts w:ascii="Verdana" w:hAnsi="Verdana"/>
          <w:b/>
          <w:sz w:val="20"/>
          <w:szCs w:val="20"/>
        </w:rPr>
      </w:pPr>
    </w:p>
    <w:p w:rsidR="0019630A" w:rsidRDefault="0019630A" w:rsidP="0019630A">
      <w:pPr>
        <w:rPr>
          <w:rFonts w:ascii="Verdana" w:hAnsi="Verdana"/>
          <w:sz w:val="20"/>
          <w:szCs w:val="20"/>
        </w:rPr>
      </w:pPr>
      <w:r w:rsidRPr="00761DC9">
        <w:rPr>
          <w:rFonts w:ascii="Verdana" w:hAnsi="Verdana"/>
          <w:b/>
          <w:sz w:val="20"/>
          <w:szCs w:val="20"/>
        </w:rPr>
        <w:t>Section:</w:t>
      </w:r>
      <w:r w:rsidRPr="00B76E72">
        <w:rPr>
          <w:rFonts w:ascii="Verdana" w:hAnsi="Verdana"/>
          <w:sz w:val="20"/>
          <w:szCs w:val="20"/>
        </w:rPr>
        <w:t xml:space="preserve"> </w:t>
      </w:r>
      <w:r w:rsidRPr="00B76E72">
        <w:rPr>
          <w:rFonts w:ascii="Verdana" w:hAnsi="Verdana"/>
          <w:sz w:val="20"/>
          <w:szCs w:val="20"/>
        </w:rPr>
        <w:tab/>
      </w:r>
      <w:r w:rsidRPr="00B76E72">
        <w:rPr>
          <w:rFonts w:ascii="Verdana" w:hAnsi="Verdana"/>
          <w:sz w:val="20"/>
          <w:szCs w:val="20"/>
        </w:rPr>
        <w:tab/>
      </w:r>
      <w:r w:rsidR="0097192C">
        <w:rPr>
          <w:rFonts w:ascii="Verdana" w:hAnsi="Verdana"/>
          <w:sz w:val="20"/>
          <w:szCs w:val="20"/>
        </w:rPr>
        <w:t>Services</w:t>
      </w:r>
    </w:p>
    <w:p w:rsidR="000E749C" w:rsidRDefault="000E749C" w:rsidP="0019630A">
      <w:pPr>
        <w:rPr>
          <w:rFonts w:ascii="Verdana" w:hAnsi="Verdana"/>
          <w:b/>
          <w:sz w:val="20"/>
          <w:szCs w:val="20"/>
        </w:rPr>
      </w:pPr>
    </w:p>
    <w:p w:rsidR="0019630A" w:rsidRPr="00761DC9" w:rsidRDefault="0019630A" w:rsidP="0019630A">
      <w:pPr>
        <w:rPr>
          <w:rFonts w:ascii="Verdana" w:hAnsi="Verdana"/>
          <w:b/>
          <w:sz w:val="20"/>
          <w:szCs w:val="20"/>
        </w:rPr>
      </w:pPr>
      <w:r w:rsidRPr="00761DC9">
        <w:rPr>
          <w:rFonts w:ascii="Verdana" w:hAnsi="Verdana"/>
          <w:b/>
          <w:sz w:val="20"/>
          <w:szCs w:val="20"/>
        </w:rPr>
        <w:t>Any Other Relevant Information</w:t>
      </w:r>
      <w:r w:rsidRPr="00761DC9">
        <w:rPr>
          <w:rFonts w:ascii="Verdana" w:hAnsi="Verdana"/>
          <w:b/>
          <w:sz w:val="20"/>
          <w:szCs w:val="20"/>
        </w:rPr>
        <w:cr/>
      </w:r>
    </w:p>
    <w:p w:rsidR="0019630A" w:rsidRPr="00BA4680" w:rsidRDefault="0019630A" w:rsidP="0019630A">
      <w:pPr>
        <w:rPr>
          <w:rFonts w:ascii="Verdana" w:hAnsi="Verdana"/>
          <w:color w:val="auto"/>
          <w:sz w:val="20"/>
          <w:szCs w:val="20"/>
        </w:rPr>
      </w:pPr>
      <w:r w:rsidRPr="00B76E72">
        <w:rPr>
          <w:rFonts w:ascii="Verdana" w:hAnsi="Verdana"/>
          <w:sz w:val="20"/>
          <w:szCs w:val="20"/>
        </w:rPr>
        <w:t xml:space="preserve">Salary </w:t>
      </w:r>
      <w:r w:rsidRPr="00B76E72">
        <w:rPr>
          <w:rFonts w:ascii="Verdana" w:hAnsi="Verdana"/>
          <w:sz w:val="20"/>
          <w:szCs w:val="20"/>
        </w:rPr>
        <w:tab/>
      </w:r>
      <w:r>
        <w:rPr>
          <w:rFonts w:ascii="Verdana" w:hAnsi="Verdana"/>
          <w:sz w:val="20"/>
          <w:szCs w:val="20"/>
        </w:rPr>
        <w:t>Grade:</w:t>
      </w:r>
      <w:r w:rsidRPr="00B76E72">
        <w:rPr>
          <w:rFonts w:ascii="Verdana" w:hAnsi="Verdana"/>
          <w:sz w:val="20"/>
          <w:szCs w:val="20"/>
        </w:rPr>
        <w:tab/>
      </w:r>
      <w:r>
        <w:rPr>
          <w:rFonts w:ascii="Verdana" w:hAnsi="Verdana"/>
          <w:sz w:val="20"/>
          <w:szCs w:val="20"/>
        </w:rPr>
        <w:tab/>
      </w:r>
      <w:r w:rsidR="00BA4680" w:rsidRPr="00BA4680">
        <w:rPr>
          <w:rFonts w:ascii="Verdana" w:hAnsi="Verdana"/>
          <w:color w:val="auto"/>
          <w:sz w:val="20"/>
          <w:szCs w:val="20"/>
        </w:rPr>
        <w:t>C</w:t>
      </w:r>
    </w:p>
    <w:p w:rsidR="00BA4680" w:rsidRPr="008A68E1" w:rsidRDefault="0019630A" w:rsidP="00BA4680">
      <w:pPr>
        <w:ind w:left="2160" w:hanging="2160"/>
        <w:rPr>
          <w:rFonts w:ascii="Verdana" w:eastAsia="Times New Roman" w:hAnsi="Verdana"/>
          <w:color w:val="auto"/>
          <w:sz w:val="20"/>
          <w:szCs w:val="20"/>
        </w:rPr>
      </w:pPr>
      <w:r w:rsidRPr="00BA4680">
        <w:rPr>
          <w:rFonts w:ascii="Verdana" w:hAnsi="Verdana"/>
          <w:color w:val="auto"/>
          <w:sz w:val="20"/>
          <w:szCs w:val="20"/>
        </w:rPr>
        <w:t>Hours of Work:</w:t>
      </w:r>
      <w:r w:rsidRPr="00BA4680">
        <w:rPr>
          <w:rFonts w:ascii="Verdana" w:hAnsi="Verdana"/>
          <w:color w:val="auto"/>
          <w:sz w:val="20"/>
          <w:szCs w:val="20"/>
        </w:rPr>
        <w:tab/>
      </w:r>
      <w:r w:rsidR="00BA4680">
        <w:rPr>
          <w:rFonts w:ascii="Verdana" w:eastAsia="Times New Roman" w:hAnsi="Verdana"/>
          <w:color w:val="auto"/>
          <w:sz w:val="20"/>
          <w:szCs w:val="20"/>
        </w:rPr>
        <w:t>40 Hours per week (flexibility required including unsocial hours) Hours will be annualised. It is likely that additional hours may be required to work during term time but released back in close down periods.</w:t>
      </w:r>
    </w:p>
    <w:p w:rsidR="00933690" w:rsidRPr="00BA4680" w:rsidRDefault="00BA4680" w:rsidP="00BA4680">
      <w:pPr>
        <w:ind w:left="2160" w:hanging="2160"/>
        <w:rPr>
          <w:rFonts w:ascii="Verdana" w:hAnsi="Verdana"/>
          <w:sz w:val="20"/>
        </w:rPr>
      </w:pPr>
      <w:r>
        <w:rPr>
          <w:rFonts w:ascii="Verdana" w:hAnsi="Verdana"/>
          <w:sz w:val="20"/>
        </w:rPr>
        <w:t xml:space="preserve">Work Base: </w:t>
      </w:r>
      <w:r>
        <w:rPr>
          <w:rFonts w:ascii="Verdana" w:hAnsi="Verdana"/>
          <w:sz w:val="20"/>
        </w:rPr>
        <w:tab/>
      </w:r>
      <w:r w:rsidR="00EF73B0">
        <w:rPr>
          <w:rFonts w:ascii="Verdana" w:hAnsi="Verdana"/>
          <w:sz w:val="20"/>
        </w:rPr>
        <w:t>Cambridge</w:t>
      </w:r>
      <w:r w:rsidR="007A4A7A" w:rsidRPr="00BA4680">
        <w:rPr>
          <w:rFonts w:ascii="Verdana" w:hAnsi="Verdana"/>
          <w:sz w:val="20"/>
        </w:rPr>
        <w:t xml:space="preserve">. Please note that the post-holder will be required to work at other University </w:t>
      </w:r>
      <w:r w:rsidR="0051510E">
        <w:rPr>
          <w:rFonts w:ascii="Verdana" w:hAnsi="Verdana"/>
          <w:sz w:val="20"/>
        </w:rPr>
        <w:t>and 3</w:t>
      </w:r>
      <w:r w:rsidR="0051510E" w:rsidRPr="0051510E">
        <w:rPr>
          <w:rFonts w:ascii="Verdana" w:hAnsi="Verdana"/>
          <w:sz w:val="20"/>
          <w:vertAlign w:val="superscript"/>
        </w:rPr>
        <w:t>rd</w:t>
      </w:r>
      <w:r w:rsidR="0051510E">
        <w:rPr>
          <w:rFonts w:ascii="Verdana" w:hAnsi="Verdana"/>
          <w:sz w:val="20"/>
        </w:rPr>
        <w:t xml:space="preserve"> party </w:t>
      </w:r>
      <w:r w:rsidR="007A4A7A" w:rsidRPr="00BA4680">
        <w:rPr>
          <w:rFonts w:ascii="Verdana" w:hAnsi="Verdana"/>
          <w:sz w:val="20"/>
        </w:rPr>
        <w:t>sites as necessary.</w:t>
      </w:r>
    </w:p>
    <w:p w:rsidR="007A4A7A" w:rsidRDefault="007A4A7A" w:rsidP="00933690">
      <w:pPr>
        <w:pStyle w:val="BodyText1"/>
        <w:rPr>
          <w:sz w:val="20"/>
        </w:rPr>
      </w:pPr>
    </w:p>
    <w:p w:rsidR="00933690" w:rsidRPr="00B76E72" w:rsidRDefault="00933690" w:rsidP="00933690">
      <w:pPr>
        <w:pStyle w:val="BodyText1"/>
        <w:rPr>
          <w:sz w:val="20"/>
        </w:rPr>
      </w:pPr>
      <w:r w:rsidRPr="00B76E72">
        <w:rPr>
          <w:sz w:val="20"/>
        </w:rPr>
        <w:t>The Students’ Union is fully committed to its policies and procedures on Equality</w:t>
      </w:r>
      <w:r w:rsidR="0097192C">
        <w:rPr>
          <w:sz w:val="20"/>
        </w:rPr>
        <w:t>,</w:t>
      </w:r>
      <w:r w:rsidRPr="00B76E72">
        <w:rPr>
          <w:sz w:val="20"/>
        </w:rPr>
        <w:t xml:space="preserve"> </w:t>
      </w:r>
      <w:r w:rsidR="0097192C">
        <w:rPr>
          <w:sz w:val="20"/>
        </w:rPr>
        <w:t xml:space="preserve">Inclusion and </w:t>
      </w:r>
      <w:r w:rsidRPr="00B76E72">
        <w:rPr>
          <w:sz w:val="20"/>
        </w:rPr>
        <w:t>Diversity</w:t>
      </w:r>
    </w:p>
    <w:p w:rsidR="0019630A" w:rsidRDefault="0019630A">
      <w:pPr>
        <w:rPr>
          <w:rFonts w:ascii="Verdana" w:hAnsi="Verdana"/>
          <w:b/>
          <w:sz w:val="20"/>
          <w:szCs w:val="20"/>
        </w:rPr>
      </w:pPr>
    </w:p>
    <w:p w:rsidR="009A2089" w:rsidRPr="00761DC9" w:rsidRDefault="00761DC9">
      <w:pPr>
        <w:rPr>
          <w:rFonts w:ascii="Verdana" w:hAnsi="Verdana"/>
          <w:b/>
          <w:sz w:val="20"/>
          <w:szCs w:val="20"/>
        </w:rPr>
      </w:pPr>
      <w:r>
        <w:rPr>
          <w:rFonts w:ascii="Verdana" w:hAnsi="Verdana"/>
          <w:b/>
          <w:sz w:val="20"/>
          <w:szCs w:val="20"/>
        </w:rPr>
        <w:t>Purpose of job</w:t>
      </w:r>
    </w:p>
    <w:p w:rsidR="009A2089" w:rsidRPr="0097192C" w:rsidRDefault="00BA4680" w:rsidP="0097192C">
      <w:pPr>
        <w:rPr>
          <w:rFonts w:ascii="Verdana" w:hAnsi="Verdana"/>
          <w:sz w:val="20"/>
          <w:szCs w:val="20"/>
        </w:rPr>
      </w:pPr>
      <w:r w:rsidRPr="00FC3E61">
        <w:rPr>
          <w:rFonts w:ascii="Verdana" w:hAnsi="Verdana"/>
          <w:sz w:val="20"/>
          <w:szCs w:val="20"/>
        </w:rPr>
        <w:t xml:space="preserve">To manage the </w:t>
      </w:r>
      <w:r>
        <w:rPr>
          <w:rFonts w:ascii="Verdana" w:hAnsi="Verdana"/>
          <w:sz w:val="20"/>
          <w:szCs w:val="20"/>
        </w:rPr>
        <w:t xml:space="preserve">venues and </w:t>
      </w:r>
      <w:r w:rsidRPr="00FC3E61">
        <w:rPr>
          <w:rFonts w:ascii="Verdana" w:hAnsi="Verdana"/>
          <w:sz w:val="20"/>
          <w:szCs w:val="20"/>
        </w:rPr>
        <w:t xml:space="preserve">entertainments at Anglia Ruskin Students' Union </w:t>
      </w:r>
      <w:r>
        <w:rPr>
          <w:rFonts w:ascii="Verdana" w:hAnsi="Verdana"/>
          <w:sz w:val="20"/>
          <w:szCs w:val="20"/>
        </w:rPr>
        <w:t xml:space="preserve">on the </w:t>
      </w:r>
      <w:r w:rsidR="00EF73B0">
        <w:rPr>
          <w:rFonts w:ascii="Verdana" w:hAnsi="Verdana"/>
          <w:sz w:val="20"/>
          <w:szCs w:val="20"/>
        </w:rPr>
        <w:t xml:space="preserve">Cambridge </w:t>
      </w:r>
      <w:r>
        <w:rPr>
          <w:rFonts w:ascii="Verdana" w:hAnsi="Verdana"/>
          <w:sz w:val="20"/>
          <w:szCs w:val="20"/>
        </w:rPr>
        <w:t>Campus</w:t>
      </w:r>
      <w:r w:rsidRPr="00FC3E61">
        <w:rPr>
          <w:rFonts w:ascii="Verdana" w:hAnsi="Verdana"/>
          <w:sz w:val="20"/>
          <w:szCs w:val="20"/>
        </w:rPr>
        <w:t>, to increase revenue and profitability and ensure the delivery of high quality services to members. To effectively manage staff in the department to enable them to deliver appropriate services.</w:t>
      </w:r>
      <w:r w:rsidR="0097192C">
        <w:rPr>
          <w:rFonts w:ascii="Verdana" w:hAnsi="Verdana"/>
          <w:sz w:val="20"/>
          <w:szCs w:val="20"/>
        </w:rPr>
        <w:t xml:space="preserve"> </w:t>
      </w:r>
      <w:r w:rsidR="00933690" w:rsidRPr="0097192C">
        <w:rPr>
          <w:rFonts w:ascii="Verdana" w:hAnsi="Verdana"/>
          <w:color w:val="auto"/>
          <w:sz w:val="20"/>
        </w:rPr>
        <w:t>The post holder will assist the Union in meeting its objectives.</w:t>
      </w:r>
    </w:p>
    <w:p w:rsidR="00761DC9" w:rsidRDefault="00761DC9">
      <w:pPr>
        <w:rPr>
          <w:rFonts w:ascii="Verdana" w:hAnsi="Verdana"/>
          <w:sz w:val="20"/>
          <w:szCs w:val="20"/>
        </w:rPr>
      </w:pPr>
    </w:p>
    <w:p w:rsidR="00393401" w:rsidRDefault="00393401">
      <w:pPr>
        <w:rPr>
          <w:rFonts w:ascii="Verdana" w:hAnsi="Verdana"/>
          <w:b/>
          <w:sz w:val="20"/>
          <w:szCs w:val="20"/>
        </w:rPr>
      </w:pPr>
    </w:p>
    <w:p w:rsidR="004178F9" w:rsidRPr="00853EC1" w:rsidRDefault="004178F9" w:rsidP="004178F9">
      <w:pPr>
        <w:rPr>
          <w:rFonts w:ascii="Verdana" w:hAnsi="Verdana"/>
          <w:b/>
          <w:sz w:val="20"/>
          <w:szCs w:val="20"/>
        </w:rPr>
      </w:pPr>
      <w:r w:rsidRPr="00474F27">
        <w:rPr>
          <w:rFonts w:ascii="Verdana" w:hAnsi="Verdana"/>
          <w:b/>
          <w:sz w:val="20"/>
          <w:szCs w:val="20"/>
        </w:rPr>
        <w:t>Job Role:</w:t>
      </w:r>
    </w:p>
    <w:p w:rsidR="004178F9" w:rsidRDefault="004178F9" w:rsidP="004178F9">
      <w:pPr>
        <w:numPr>
          <w:ilvl w:val="0"/>
          <w:numId w:val="16"/>
        </w:numPr>
        <w:rPr>
          <w:rFonts w:ascii="Verdana" w:hAnsi="Verdana"/>
          <w:sz w:val="20"/>
          <w:szCs w:val="20"/>
        </w:rPr>
      </w:pPr>
      <w:r>
        <w:rPr>
          <w:rFonts w:ascii="Verdana" w:hAnsi="Verdana"/>
          <w:sz w:val="20"/>
          <w:szCs w:val="20"/>
        </w:rPr>
        <w:t>Responsible for the operational management of the bar and venue.</w:t>
      </w:r>
    </w:p>
    <w:p w:rsidR="004178F9" w:rsidRDefault="004178F9" w:rsidP="004178F9">
      <w:pPr>
        <w:numPr>
          <w:ilvl w:val="0"/>
          <w:numId w:val="16"/>
        </w:numPr>
        <w:jc w:val="both"/>
        <w:rPr>
          <w:rFonts w:ascii="Verdana" w:hAnsi="Verdana"/>
          <w:sz w:val="20"/>
          <w:szCs w:val="20"/>
        </w:rPr>
      </w:pPr>
      <w:r>
        <w:rPr>
          <w:rFonts w:ascii="Verdana" w:hAnsi="Verdana"/>
          <w:sz w:val="20"/>
          <w:szCs w:val="20"/>
        </w:rPr>
        <w:t>Be a personal licence holder and, if necessary, become Designated Premises Supervisor</w:t>
      </w:r>
      <w:r w:rsidR="0097192C">
        <w:rPr>
          <w:rFonts w:ascii="Verdana" w:hAnsi="Verdana"/>
          <w:sz w:val="20"/>
          <w:szCs w:val="20"/>
        </w:rPr>
        <w:t>.</w:t>
      </w:r>
    </w:p>
    <w:p w:rsidR="00CE7619" w:rsidRDefault="00CE7619" w:rsidP="004178F9">
      <w:pPr>
        <w:numPr>
          <w:ilvl w:val="0"/>
          <w:numId w:val="16"/>
        </w:numPr>
        <w:jc w:val="both"/>
        <w:rPr>
          <w:rFonts w:ascii="Verdana" w:hAnsi="Verdana"/>
          <w:sz w:val="20"/>
          <w:szCs w:val="20"/>
        </w:rPr>
      </w:pPr>
      <w:r>
        <w:rPr>
          <w:rFonts w:ascii="Verdana" w:hAnsi="Verdana"/>
          <w:sz w:val="20"/>
          <w:szCs w:val="20"/>
        </w:rPr>
        <w:t xml:space="preserve">Liaise with external partnership venues to maintain </w:t>
      </w:r>
      <w:r w:rsidR="009927AF">
        <w:rPr>
          <w:rFonts w:ascii="Verdana" w:hAnsi="Verdana"/>
          <w:sz w:val="20"/>
          <w:szCs w:val="20"/>
        </w:rPr>
        <w:t xml:space="preserve">high quality </w:t>
      </w:r>
      <w:r>
        <w:rPr>
          <w:rFonts w:ascii="Verdana" w:hAnsi="Verdana"/>
          <w:sz w:val="20"/>
          <w:szCs w:val="20"/>
        </w:rPr>
        <w:t>regular entertainments and events offering</w:t>
      </w:r>
      <w:r w:rsidR="002A09F0">
        <w:rPr>
          <w:rFonts w:ascii="Verdana" w:hAnsi="Verdana"/>
          <w:sz w:val="20"/>
          <w:szCs w:val="20"/>
        </w:rPr>
        <w:t>.</w:t>
      </w:r>
    </w:p>
    <w:p w:rsidR="004178F9" w:rsidRDefault="004178F9" w:rsidP="004178F9">
      <w:pPr>
        <w:numPr>
          <w:ilvl w:val="0"/>
          <w:numId w:val="16"/>
        </w:numPr>
        <w:rPr>
          <w:rFonts w:ascii="Verdana" w:hAnsi="Verdana"/>
          <w:sz w:val="20"/>
          <w:szCs w:val="20"/>
        </w:rPr>
      </w:pPr>
      <w:r>
        <w:rPr>
          <w:rFonts w:ascii="Verdana" w:hAnsi="Verdana"/>
          <w:sz w:val="20"/>
          <w:szCs w:val="20"/>
        </w:rPr>
        <w:t>Responsible for all staff within the bar and venue operation whilst on duty.</w:t>
      </w:r>
    </w:p>
    <w:p w:rsidR="004178F9" w:rsidRDefault="004178F9" w:rsidP="004178F9">
      <w:pPr>
        <w:numPr>
          <w:ilvl w:val="0"/>
          <w:numId w:val="16"/>
        </w:numPr>
        <w:rPr>
          <w:rFonts w:ascii="Verdana" w:hAnsi="Verdana"/>
          <w:sz w:val="20"/>
          <w:szCs w:val="20"/>
        </w:rPr>
      </w:pPr>
      <w:r>
        <w:rPr>
          <w:rFonts w:ascii="Verdana" w:hAnsi="Verdana"/>
          <w:sz w:val="20"/>
          <w:szCs w:val="20"/>
        </w:rPr>
        <w:t>Ensure that licensing objective</w:t>
      </w:r>
      <w:r w:rsidR="00853EC1">
        <w:rPr>
          <w:rFonts w:ascii="Verdana" w:hAnsi="Verdana"/>
          <w:sz w:val="20"/>
          <w:szCs w:val="20"/>
        </w:rPr>
        <w:t>s</w:t>
      </w:r>
      <w:r>
        <w:rPr>
          <w:rFonts w:ascii="Verdana" w:hAnsi="Verdana"/>
          <w:sz w:val="20"/>
          <w:szCs w:val="20"/>
        </w:rPr>
        <w:t xml:space="preserve"> and internal policies and procedures are adhered to at all times.</w:t>
      </w:r>
    </w:p>
    <w:p w:rsidR="004178F9" w:rsidRDefault="004178F9" w:rsidP="004178F9">
      <w:pPr>
        <w:numPr>
          <w:ilvl w:val="0"/>
          <w:numId w:val="16"/>
        </w:numPr>
        <w:rPr>
          <w:rFonts w:ascii="Verdana" w:hAnsi="Verdana"/>
          <w:sz w:val="20"/>
          <w:szCs w:val="20"/>
        </w:rPr>
      </w:pPr>
      <w:r>
        <w:rPr>
          <w:rFonts w:ascii="Verdana" w:hAnsi="Verdana"/>
          <w:sz w:val="20"/>
          <w:szCs w:val="20"/>
        </w:rPr>
        <w:t>Promote the venue and events at external venues as directed.</w:t>
      </w:r>
    </w:p>
    <w:p w:rsidR="004178F9" w:rsidRPr="00662C54" w:rsidRDefault="004178F9" w:rsidP="004178F9">
      <w:pPr>
        <w:numPr>
          <w:ilvl w:val="0"/>
          <w:numId w:val="16"/>
        </w:numPr>
        <w:rPr>
          <w:rFonts w:ascii="Verdana" w:hAnsi="Verdana"/>
          <w:color w:val="auto"/>
          <w:sz w:val="20"/>
          <w:szCs w:val="20"/>
        </w:rPr>
      </w:pPr>
      <w:r w:rsidRPr="00662C54">
        <w:rPr>
          <w:rFonts w:ascii="Verdana" w:hAnsi="Verdana"/>
          <w:color w:val="auto"/>
          <w:sz w:val="20"/>
          <w:szCs w:val="20"/>
        </w:rPr>
        <w:t>Ensure that Anglia Ruskin Students’ Union provides a safe environment for our members to enjoy.</w:t>
      </w:r>
    </w:p>
    <w:p w:rsidR="004178F9" w:rsidRPr="00662C54" w:rsidRDefault="004178F9" w:rsidP="004178F9">
      <w:pPr>
        <w:numPr>
          <w:ilvl w:val="0"/>
          <w:numId w:val="16"/>
        </w:numPr>
        <w:rPr>
          <w:rFonts w:ascii="Verdana" w:hAnsi="Verdana"/>
          <w:color w:val="auto"/>
          <w:sz w:val="20"/>
          <w:szCs w:val="20"/>
        </w:rPr>
      </w:pPr>
      <w:r w:rsidRPr="00662C54">
        <w:rPr>
          <w:rFonts w:ascii="Verdana" w:hAnsi="Verdana"/>
          <w:color w:val="auto"/>
          <w:sz w:val="20"/>
          <w:szCs w:val="20"/>
        </w:rPr>
        <w:t>Ensure that events run smoothly to maximise customer satisfaction.</w:t>
      </w:r>
    </w:p>
    <w:p w:rsidR="004178F9" w:rsidRPr="00662C54" w:rsidRDefault="004178F9" w:rsidP="004178F9">
      <w:pPr>
        <w:numPr>
          <w:ilvl w:val="0"/>
          <w:numId w:val="16"/>
        </w:numPr>
        <w:rPr>
          <w:rFonts w:ascii="Verdana" w:hAnsi="Verdana"/>
          <w:color w:val="auto"/>
          <w:sz w:val="20"/>
          <w:szCs w:val="20"/>
        </w:rPr>
      </w:pPr>
      <w:r w:rsidRPr="00662C54">
        <w:rPr>
          <w:rFonts w:ascii="Verdana" w:hAnsi="Verdana"/>
          <w:color w:val="auto"/>
          <w:sz w:val="20"/>
          <w:szCs w:val="20"/>
        </w:rPr>
        <w:t>Ensure that the Union’s health and safety policy and appropriate health and safety legislation are adhered to at all times and provide supervision for all bars and venue staff.</w:t>
      </w:r>
    </w:p>
    <w:p w:rsidR="004178F9" w:rsidRPr="00662C54" w:rsidRDefault="004178F9" w:rsidP="004178F9">
      <w:pPr>
        <w:numPr>
          <w:ilvl w:val="0"/>
          <w:numId w:val="16"/>
        </w:numPr>
        <w:rPr>
          <w:rFonts w:ascii="Verdana" w:hAnsi="Verdana"/>
          <w:color w:val="auto"/>
          <w:sz w:val="20"/>
          <w:szCs w:val="20"/>
        </w:rPr>
      </w:pPr>
      <w:proofErr w:type="spellStart"/>
      <w:r w:rsidRPr="00662C54">
        <w:rPr>
          <w:rFonts w:ascii="Verdana" w:hAnsi="Verdana"/>
          <w:color w:val="auto"/>
          <w:sz w:val="20"/>
          <w:szCs w:val="20"/>
        </w:rPr>
        <w:t>Rota</w:t>
      </w:r>
      <w:proofErr w:type="spellEnd"/>
      <w:r w:rsidRPr="00662C54">
        <w:rPr>
          <w:rFonts w:ascii="Verdana" w:hAnsi="Verdana"/>
          <w:color w:val="auto"/>
          <w:sz w:val="20"/>
          <w:szCs w:val="20"/>
        </w:rPr>
        <w:t xml:space="preserve"> student bar/venue s</w:t>
      </w:r>
      <w:r>
        <w:rPr>
          <w:rFonts w:ascii="Verdana" w:hAnsi="Verdana"/>
          <w:color w:val="auto"/>
          <w:sz w:val="20"/>
          <w:szCs w:val="20"/>
        </w:rPr>
        <w:t>taff in accordance with budgets and complete timesheets in accordance with finance procedures.</w:t>
      </w:r>
    </w:p>
    <w:p w:rsidR="004178F9" w:rsidRDefault="004178F9" w:rsidP="004178F9">
      <w:pPr>
        <w:ind w:left="360"/>
        <w:rPr>
          <w:rFonts w:ascii="Verdana" w:hAnsi="Verdana"/>
          <w:sz w:val="20"/>
          <w:szCs w:val="20"/>
        </w:rPr>
      </w:pPr>
    </w:p>
    <w:p w:rsidR="00853EC1" w:rsidRPr="00B76E72" w:rsidRDefault="004178F9" w:rsidP="004178F9">
      <w:pPr>
        <w:rPr>
          <w:rFonts w:ascii="Verdana" w:hAnsi="Verdana"/>
          <w:b/>
          <w:bCs/>
          <w:sz w:val="20"/>
          <w:szCs w:val="20"/>
        </w:rPr>
      </w:pPr>
      <w:r>
        <w:rPr>
          <w:rFonts w:ascii="Verdana" w:hAnsi="Verdana"/>
          <w:b/>
          <w:bCs/>
          <w:sz w:val="20"/>
          <w:szCs w:val="20"/>
        </w:rPr>
        <w:t>Business Development</w:t>
      </w:r>
    </w:p>
    <w:p w:rsidR="004178F9" w:rsidRDefault="004178F9" w:rsidP="004178F9">
      <w:pPr>
        <w:numPr>
          <w:ilvl w:val="0"/>
          <w:numId w:val="16"/>
        </w:numPr>
        <w:rPr>
          <w:rFonts w:ascii="Verdana" w:hAnsi="Verdana"/>
          <w:sz w:val="20"/>
          <w:szCs w:val="20"/>
        </w:rPr>
      </w:pPr>
      <w:r>
        <w:rPr>
          <w:rFonts w:ascii="Verdana" w:hAnsi="Verdana"/>
          <w:sz w:val="20"/>
          <w:szCs w:val="20"/>
        </w:rPr>
        <w:t>Contribute towards the development and achievement of strategic objectives.</w:t>
      </w:r>
    </w:p>
    <w:p w:rsidR="004178F9" w:rsidRPr="00B76E72" w:rsidRDefault="004178F9" w:rsidP="004178F9">
      <w:pPr>
        <w:numPr>
          <w:ilvl w:val="0"/>
          <w:numId w:val="16"/>
        </w:numPr>
        <w:rPr>
          <w:rFonts w:ascii="Verdana" w:hAnsi="Verdana"/>
          <w:sz w:val="20"/>
          <w:szCs w:val="20"/>
        </w:rPr>
      </w:pPr>
      <w:r>
        <w:rPr>
          <w:rFonts w:ascii="Verdana" w:hAnsi="Verdana"/>
          <w:sz w:val="20"/>
          <w:szCs w:val="20"/>
        </w:rPr>
        <w:t>Develop and continuously review service objectives and make recommendations for further development.</w:t>
      </w:r>
    </w:p>
    <w:p w:rsidR="004178F9" w:rsidRPr="00B76E72" w:rsidRDefault="004178F9" w:rsidP="004178F9">
      <w:pPr>
        <w:rPr>
          <w:rFonts w:ascii="Verdana" w:hAnsi="Verdana"/>
          <w:sz w:val="20"/>
          <w:szCs w:val="20"/>
        </w:rPr>
      </w:pPr>
    </w:p>
    <w:p w:rsidR="00853EC1" w:rsidRPr="00B76E72" w:rsidRDefault="0097192C" w:rsidP="004178F9">
      <w:pPr>
        <w:rPr>
          <w:rFonts w:ascii="Verdana" w:hAnsi="Verdana"/>
          <w:b/>
          <w:sz w:val="20"/>
          <w:szCs w:val="20"/>
        </w:rPr>
      </w:pPr>
      <w:r>
        <w:rPr>
          <w:rFonts w:ascii="Verdana" w:hAnsi="Verdana"/>
          <w:b/>
          <w:sz w:val="20"/>
          <w:szCs w:val="20"/>
        </w:rPr>
        <w:t>People</w:t>
      </w:r>
    </w:p>
    <w:p w:rsidR="004178F9" w:rsidRDefault="004178F9" w:rsidP="004178F9">
      <w:pPr>
        <w:numPr>
          <w:ilvl w:val="0"/>
          <w:numId w:val="17"/>
        </w:numPr>
        <w:rPr>
          <w:rFonts w:ascii="Verdana" w:hAnsi="Verdana"/>
          <w:sz w:val="20"/>
          <w:szCs w:val="20"/>
        </w:rPr>
      </w:pPr>
      <w:r>
        <w:rPr>
          <w:rFonts w:ascii="Verdana" w:hAnsi="Verdana"/>
          <w:sz w:val="20"/>
          <w:szCs w:val="20"/>
        </w:rPr>
        <w:t>Motivate and develop the student staff team, focusing on effective supervision.</w:t>
      </w:r>
    </w:p>
    <w:p w:rsidR="004178F9" w:rsidRDefault="004178F9" w:rsidP="004178F9">
      <w:pPr>
        <w:numPr>
          <w:ilvl w:val="0"/>
          <w:numId w:val="17"/>
        </w:numPr>
        <w:rPr>
          <w:rFonts w:ascii="Verdana" w:hAnsi="Verdana"/>
          <w:sz w:val="20"/>
          <w:szCs w:val="20"/>
        </w:rPr>
      </w:pPr>
      <w:r>
        <w:rPr>
          <w:rFonts w:ascii="Verdana" w:hAnsi="Verdana"/>
          <w:sz w:val="20"/>
          <w:szCs w:val="20"/>
        </w:rPr>
        <w:t xml:space="preserve">Participate in the recruitment, induction and training of the student staff team. </w:t>
      </w:r>
    </w:p>
    <w:p w:rsidR="004178F9" w:rsidRDefault="004178F9" w:rsidP="004178F9">
      <w:pPr>
        <w:numPr>
          <w:ilvl w:val="0"/>
          <w:numId w:val="17"/>
        </w:numPr>
        <w:rPr>
          <w:rFonts w:ascii="Verdana" w:hAnsi="Verdana"/>
          <w:sz w:val="20"/>
          <w:szCs w:val="20"/>
        </w:rPr>
      </w:pPr>
      <w:r>
        <w:rPr>
          <w:rFonts w:ascii="Verdana" w:hAnsi="Verdana"/>
          <w:sz w:val="20"/>
          <w:szCs w:val="20"/>
        </w:rPr>
        <w:t>Adhere to all Union personnel policies and procedures.</w:t>
      </w:r>
    </w:p>
    <w:p w:rsidR="004178F9" w:rsidRDefault="004178F9" w:rsidP="004178F9">
      <w:pPr>
        <w:numPr>
          <w:ilvl w:val="0"/>
          <w:numId w:val="17"/>
        </w:numPr>
        <w:rPr>
          <w:rFonts w:ascii="Verdana" w:hAnsi="Verdana"/>
          <w:sz w:val="20"/>
          <w:szCs w:val="20"/>
        </w:rPr>
      </w:pPr>
      <w:r>
        <w:rPr>
          <w:rFonts w:ascii="Verdana" w:hAnsi="Verdana"/>
          <w:sz w:val="20"/>
          <w:szCs w:val="20"/>
        </w:rPr>
        <w:t>Maintain a record of student staff training as required.</w:t>
      </w:r>
    </w:p>
    <w:p w:rsidR="004178F9" w:rsidRPr="00B76E72" w:rsidRDefault="004178F9" w:rsidP="004178F9">
      <w:pPr>
        <w:ind w:left="360"/>
        <w:rPr>
          <w:rFonts w:ascii="Verdana" w:hAnsi="Verdana"/>
          <w:sz w:val="20"/>
          <w:szCs w:val="20"/>
        </w:rPr>
      </w:pPr>
    </w:p>
    <w:p w:rsidR="00853EC1" w:rsidRPr="00474F27" w:rsidRDefault="004178F9" w:rsidP="004178F9">
      <w:pPr>
        <w:tabs>
          <w:tab w:val="left" w:pos="720"/>
        </w:tabs>
        <w:rPr>
          <w:rFonts w:ascii="Verdana" w:hAnsi="Verdana"/>
          <w:b/>
          <w:sz w:val="20"/>
          <w:szCs w:val="20"/>
        </w:rPr>
      </w:pPr>
      <w:r w:rsidRPr="00474F27">
        <w:rPr>
          <w:rFonts w:ascii="Verdana" w:hAnsi="Verdana"/>
          <w:b/>
          <w:sz w:val="20"/>
          <w:szCs w:val="20"/>
        </w:rPr>
        <w:t>Finance</w:t>
      </w:r>
    </w:p>
    <w:p w:rsidR="004178F9" w:rsidRDefault="004178F9" w:rsidP="004178F9">
      <w:pPr>
        <w:numPr>
          <w:ilvl w:val="0"/>
          <w:numId w:val="17"/>
        </w:numPr>
        <w:rPr>
          <w:rFonts w:ascii="Verdana" w:hAnsi="Verdana"/>
          <w:sz w:val="20"/>
          <w:szCs w:val="20"/>
        </w:rPr>
      </w:pPr>
      <w:r>
        <w:rPr>
          <w:rFonts w:ascii="Verdana" w:hAnsi="Verdana"/>
          <w:sz w:val="20"/>
          <w:szCs w:val="20"/>
        </w:rPr>
        <w:t>Work within budgets and assist in the production of annual budgets, reporting on a monthly basis any variances.</w:t>
      </w:r>
    </w:p>
    <w:p w:rsidR="004178F9" w:rsidRDefault="004178F9" w:rsidP="004178F9">
      <w:pPr>
        <w:numPr>
          <w:ilvl w:val="0"/>
          <w:numId w:val="17"/>
        </w:numPr>
        <w:rPr>
          <w:rFonts w:ascii="Verdana" w:hAnsi="Verdana"/>
          <w:sz w:val="20"/>
          <w:szCs w:val="20"/>
        </w:rPr>
      </w:pPr>
      <w:r>
        <w:rPr>
          <w:rFonts w:ascii="Verdana" w:hAnsi="Verdana"/>
          <w:sz w:val="20"/>
          <w:szCs w:val="20"/>
        </w:rPr>
        <w:t>Collate sales and expenditure data.</w:t>
      </w:r>
    </w:p>
    <w:p w:rsidR="004178F9" w:rsidRDefault="004178F9" w:rsidP="004178F9">
      <w:pPr>
        <w:numPr>
          <w:ilvl w:val="0"/>
          <w:numId w:val="17"/>
        </w:numPr>
        <w:rPr>
          <w:rFonts w:ascii="Verdana" w:hAnsi="Verdana"/>
          <w:sz w:val="20"/>
          <w:szCs w:val="20"/>
        </w:rPr>
      </w:pPr>
      <w:r>
        <w:rPr>
          <w:rFonts w:ascii="Verdana" w:hAnsi="Verdana"/>
          <w:sz w:val="20"/>
          <w:szCs w:val="20"/>
        </w:rPr>
        <w:t>Responsible for the handling of cash within the operation.</w:t>
      </w:r>
    </w:p>
    <w:p w:rsidR="004178F9" w:rsidRDefault="004178F9" w:rsidP="004178F9">
      <w:pPr>
        <w:numPr>
          <w:ilvl w:val="0"/>
          <w:numId w:val="17"/>
        </w:numPr>
        <w:rPr>
          <w:rFonts w:ascii="Verdana" w:hAnsi="Verdana"/>
          <w:sz w:val="20"/>
          <w:szCs w:val="20"/>
        </w:rPr>
      </w:pPr>
      <w:r>
        <w:rPr>
          <w:rFonts w:ascii="Verdana" w:hAnsi="Verdana"/>
          <w:sz w:val="20"/>
          <w:szCs w:val="20"/>
        </w:rPr>
        <w:t>Manage stock in accordance with Union policies and procedures and as instructed by your line manager.</w:t>
      </w:r>
    </w:p>
    <w:p w:rsidR="004178F9" w:rsidRDefault="004178F9" w:rsidP="004178F9">
      <w:pPr>
        <w:numPr>
          <w:ilvl w:val="0"/>
          <w:numId w:val="17"/>
        </w:numPr>
        <w:rPr>
          <w:rFonts w:ascii="Verdana" w:hAnsi="Verdana"/>
          <w:sz w:val="20"/>
          <w:szCs w:val="20"/>
        </w:rPr>
      </w:pPr>
      <w:r>
        <w:rPr>
          <w:rFonts w:ascii="Verdana" w:hAnsi="Verdana"/>
          <w:sz w:val="20"/>
          <w:szCs w:val="20"/>
        </w:rPr>
        <w:lastRenderedPageBreak/>
        <w:t>Manage stock including ordering, stock control and the maintenance of effective stock levels.</w:t>
      </w:r>
    </w:p>
    <w:p w:rsidR="004178F9" w:rsidRDefault="004178F9" w:rsidP="004178F9">
      <w:pPr>
        <w:numPr>
          <w:ilvl w:val="0"/>
          <w:numId w:val="17"/>
        </w:numPr>
        <w:rPr>
          <w:rFonts w:ascii="Verdana" w:hAnsi="Verdana"/>
          <w:sz w:val="20"/>
          <w:szCs w:val="20"/>
        </w:rPr>
      </w:pPr>
      <w:r>
        <w:rPr>
          <w:rFonts w:ascii="Verdana" w:hAnsi="Verdana"/>
          <w:sz w:val="20"/>
          <w:szCs w:val="20"/>
        </w:rPr>
        <w:t>Maintain proper financial controls and ensure that the Finance Department receives relevant financial information promptly, in line with the Union’s financial procedures.</w:t>
      </w:r>
    </w:p>
    <w:p w:rsidR="004178F9" w:rsidRDefault="004178F9" w:rsidP="004178F9">
      <w:pPr>
        <w:tabs>
          <w:tab w:val="left" w:pos="720"/>
        </w:tabs>
        <w:rPr>
          <w:rFonts w:ascii="Verdana" w:hAnsi="Verdana"/>
          <w:sz w:val="20"/>
          <w:szCs w:val="20"/>
        </w:rPr>
      </w:pPr>
    </w:p>
    <w:p w:rsidR="004178F9" w:rsidRDefault="004178F9" w:rsidP="004178F9">
      <w:pPr>
        <w:rPr>
          <w:rFonts w:ascii="Verdana" w:hAnsi="Verdana"/>
          <w:b/>
          <w:sz w:val="20"/>
          <w:szCs w:val="20"/>
        </w:rPr>
      </w:pPr>
      <w:r>
        <w:rPr>
          <w:rFonts w:ascii="Verdana" w:hAnsi="Verdana"/>
          <w:b/>
          <w:sz w:val="20"/>
          <w:szCs w:val="20"/>
        </w:rPr>
        <w:t>General</w:t>
      </w:r>
    </w:p>
    <w:p w:rsidR="004178F9" w:rsidRDefault="004178F9" w:rsidP="004178F9">
      <w:pPr>
        <w:numPr>
          <w:ilvl w:val="0"/>
          <w:numId w:val="17"/>
        </w:numPr>
        <w:rPr>
          <w:rFonts w:ascii="Verdana" w:hAnsi="Verdana"/>
          <w:sz w:val="20"/>
          <w:szCs w:val="20"/>
        </w:rPr>
      </w:pPr>
      <w:r>
        <w:rPr>
          <w:rFonts w:ascii="Verdana" w:hAnsi="Verdana"/>
          <w:sz w:val="20"/>
          <w:szCs w:val="20"/>
        </w:rPr>
        <w:t>Maintain an up-to-date knowledge of industry trends and best practice.</w:t>
      </w:r>
    </w:p>
    <w:p w:rsidR="004178F9" w:rsidRDefault="004178F9" w:rsidP="004178F9">
      <w:pPr>
        <w:numPr>
          <w:ilvl w:val="0"/>
          <w:numId w:val="17"/>
        </w:numPr>
        <w:rPr>
          <w:rFonts w:ascii="Verdana" w:hAnsi="Verdana"/>
          <w:sz w:val="20"/>
          <w:szCs w:val="20"/>
        </w:rPr>
      </w:pPr>
      <w:r>
        <w:rPr>
          <w:rFonts w:ascii="Verdana" w:hAnsi="Verdana"/>
          <w:sz w:val="20"/>
          <w:szCs w:val="20"/>
        </w:rPr>
        <w:t>Undertake other duties appropriate for the grade and responsibilities of the post that may from time to time be reasonably requested</w:t>
      </w:r>
      <w:r w:rsidR="002A09F0">
        <w:rPr>
          <w:rFonts w:ascii="Verdana" w:hAnsi="Verdana"/>
          <w:sz w:val="20"/>
          <w:szCs w:val="20"/>
        </w:rPr>
        <w:t xml:space="preserve"> and deemed appropriate by your line manager</w:t>
      </w:r>
      <w:r>
        <w:rPr>
          <w:rFonts w:ascii="Verdana" w:hAnsi="Verdana"/>
          <w:sz w:val="20"/>
          <w:szCs w:val="20"/>
        </w:rPr>
        <w:t>.</w:t>
      </w:r>
    </w:p>
    <w:p w:rsidR="004178F9" w:rsidRDefault="004178F9" w:rsidP="004178F9">
      <w:pPr>
        <w:numPr>
          <w:ilvl w:val="0"/>
          <w:numId w:val="17"/>
        </w:numPr>
        <w:rPr>
          <w:rFonts w:ascii="Verdana" w:hAnsi="Verdana"/>
          <w:sz w:val="20"/>
          <w:szCs w:val="20"/>
        </w:rPr>
      </w:pPr>
      <w:r>
        <w:rPr>
          <w:rFonts w:ascii="Verdana" w:hAnsi="Verdana"/>
          <w:sz w:val="20"/>
          <w:szCs w:val="20"/>
        </w:rPr>
        <w:t>Provide cover for other outlets as required.</w:t>
      </w:r>
    </w:p>
    <w:p w:rsidR="009A2089" w:rsidRPr="00B76E72" w:rsidRDefault="009A2089">
      <w:pPr>
        <w:tabs>
          <w:tab w:val="left" w:pos="720"/>
        </w:tabs>
        <w:rPr>
          <w:rFonts w:ascii="Verdana" w:hAnsi="Verdana"/>
          <w:sz w:val="20"/>
          <w:szCs w:val="20"/>
        </w:rPr>
      </w:pPr>
    </w:p>
    <w:p w:rsidR="009A2089" w:rsidRPr="00B76E72" w:rsidRDefault="009A2089">
      <w:pPr>
        <w:rPr>
          <w:rFonts w:ascii="Verdana" w:hAnsi="Verdana"/>
          <w:b/>
          <w:sz w:val="20"/>
          <w:szCs w:val="20"/>
        </w:rPr>
      </w:pPr>
      <w:r w:rsidRPr="00B76E72">
        <w:rPr>
          <w:rFonts w:ascii="Verdana" w:hAnsi="Verdana"/>
          <w:b/>
          <w:sz w:val="20"/>
          <w:szCs w:val="20"/>
        </w:rPr>
        <w:t>Other</w:t>
      </w:r>
    </w:p>
    <w:p w:rsidR="009A2089" w:rsidRPr="00B76E72" w:rsidRDefault="009A2089" w:rsidP="00A52C21">
      <w:pPr>
        <w:numPr>
          <w:ilvl w:val="0"/>
          <w:numId w:val="12"/>
        </w:numPr>
        <w:tabs>
          <w:tab w:val="clear" w:pos="1080"/>
          <w:tab w:val="num" w:pos="426"/>
        </w:tabs>
        <w:ind w:left="709"/>
        <w:rPr>
          <w:rFonts w:ascii="Verdana" w:hAnsi="Verdana"/>
          <w:sz w:val="20"/>
          <w:szCs w:val="20"/>
        </w:rPr>
      </w:pPr>
      <w:r w:rsidRPr="00B76E72">
        <w:rPr>
          <w:rFonts w:ascii="Verdana" w:hAnsi="Verdana"/>
          <w:sz w:val="20"/>
          <w:szCs w:val="20"/>
        </w:rPr>
        <w:t>Carry out all duties and responsibilities in accordance with Anglia Ruskin Students’ Union Equal Opportunities</w:t>
      </w:r>
      <w:r w:rsidR="0097192C">
        <w:rPr>
          <w:rFonts w:ascii="Verdana" w:hAnsi="Verdana"/>
          <w:sz w:val="20"/>
          <w:szCs w:val="20"/>
        </w:rPr>
        <w:t>, Diversity and Inclusion</w:t>
      </w:r>
      <w:r w:rsidRPr="00B76E72">
        <w:rPr>
          <w:rFonts w:ascii="Verdana" w:hAnsi="Verdana"/>
          <w:sz w:val="20"/>
          <w:szCs w:val="20"/>
        </w:rPr>
        <w:t xml:space="preserve"> Policy and Student/Staff Protocol</w:t>
      </w:r>
      <w:r w:rsidR="00EB6443" w:rsidRPr="00B76E72">
        <w:rPr>
          <w:rFonts w:ascii="Verdana" w:hAnsi="Verdana"/>
          <w:sz w:val="20"/>
          <w:szCs w:val="20"/>
        </w:rPr>
        <w:t>.</w:t>
      </w:r>
    </w:p>
    <w:p w:rsidR="009A2089" w:rsidRPr="00B76E72" w:rsidRDefault="009A2089" w:rsidP="00A52C21">
      <w:pPr>
        <w:numPr>
          <w:ilvl w:val="0"/>
          <w:numId w:val="12"/>
        </w:numPr>
        <w:tabs>
          <w:tab w:val="clear" w:pos="1080"/>
          <w:tab w:val="num" w:pos="426"/>
        </w:tabs>
        <w:ind w:left="709"/>
        <w:rPr>
          <w:rFonts w:ascii="Verdana" w:hAnsi="Verdana"/>
          <w:sz w:val="20"/>
          <w:szCs w:val="20"/>
        </w:rPr>
      </w:pPr>
      <w:r w:rsidRPr="00B76E72">
        <w:rPr>
          <w:rFonts w:ascii="Verdana" w:hAnsi="Verdana"/>
          <w:sz w:val="20"/>
          <w:szCs w:val="20"/>
        </w:rPr>
        <w:t>Actively promote exceptional customer service, taking a proactive approach at all times.</w:t>
      </w:r>
    </w:p>
    <w:p w:rsidR="00A277E3" w:rsidRDefault="00B76E72" w:rsidP="00A52C21">
      <w:pPr>
        <w:numPr>
          <w:ilvl w:val="0"/>
          <w:numId w:val="12"/>
        </w:numPr>
        <w:tabs>
          <w:tab w:val="clear" w:pos="1080"/>
          <w:tab w:val="num" w:pos="426"/>
        </w:tabs>
        <w:ind w:left="709"/>
        <w:rPr>
          <w:rFonts w:ascii="Verdana" w:hAnsi="Verdana"/>
          <w:sz w:val="20"/>
          <w:szCs w:val="20"/>
        </w:rPr>
      </w:pPr>
      <w:r w:rsidRPr="00B76E72">
        <w:rPr>
          <w:rFonts w:ascii="Verdana" w:hAnsi="Verdana"/>
          <w:sz w:val="20"/>
          <w:szCs w:val="20"/>
        </w:rPr>
        <w:t>A</w:t>
      </w:r>
      <w:r w:rsidR="00A277E3" w:rsidRPr="00B76E72">
        <w:rPr>
          <w:rFonts w:ascii="Verdana" w:hAnsi="Verdana"/>
          <w:sz w:val="20"/>
          <w:szCs w:val="20"/>
        </w:rPr>
        <w:t>ttend and contribute to team meetings</w:t>
      </w:r>
      <w:r w:rsidR="00393401">
        <w:rPr>
          <w:rFonts w:ascii="Verdana" w:hAnsi="Verdana"/>
          <w:sz w:val="20"/>
          <w:szCs w:val="20"/>
        </w:rPr>
        <w:t>,</w:t>
      </w:r>
      <w:r w:rsidR="00A277E3" w:rsidRPr="00B76E72">
        <w:rPr>
          <w:rFonts w:ascii="Verdana" w:hAnsi="Verdana"/>
          <w:sz w:val="20"/>
          <w:szCs w:val="20"/>
        </w:rPr>
        <w:t xml:space="preserve"> </w:t>
      </w:r>
      <w:r w:rsidR="007C2BB1">
        <w:rPr>
          <w:rFonts w:ascii="Verdana" w:hAnsi="Verdana"/>
          <w:sz w:val="20"/>
          <w:szCs w:val="20"/>
        </w:rPr>
        <w:t xml:space="preserve">Students’ </w:t>
      </w:r>
      <w:r w:rsidR="00A277E3" w:rsidRPr="00B76E72">
        <w:rPr>
          <w:rFonts w:ascii="Verdana" w:hAnsi="Verdana"/>
          <w:sz w:val="20"/>
          <w:szCs w:val="20"/>
        </w:rPr>
        <w:t>Union meetings</w:t>
      </w:r>
      <w:r w:rsidR="007C2BB1">
        <w:rPr>
          <w:rFonts w:ascii="Verdana" w:hAnsi="Verdana"/>
          <w:sz w:val="20"/>
          <w:szCs w:val="20"/>
        </w:rPr>
        <w:t xml:space="preserve">, </w:t>
      </w:r>
      <w:r w:rsidR="00393401">
        <w:rPr>
          <w:rFonts w:ascii="Verdana" w:hAnsi="Verdana"/>
          <w:sz w:val="20"/>
          <w:szCs w:val="20"/>
        </w:rPr>
        <w:t>and other meetings as directed</w:t>
      </w:r>
      <w:r w:rsidR="00A277E3" w:rsidRPr="00B76E72">
        <w:rPr>
          <w:rFonts w:ascii="Verdana" w:hAnsi="Verdana"/>
          <w:sz w:val="20"/>
          <w:szCs w:val="20"/>
        </w:rPr>
        <w:t>.</w:t>
      </w:r>
    </w:p>
    <w:p w:rsidR="00250B7F" w:rsidRPr="002B3B9D" w:rsidRDefault="00250B7F" w:rsidP="00250B7F">
      <w:pPr>
        <w:numPr>
          <w:ilvl w:val="0"/>
          <w:numId w:val="28"/>
        </w:numPr>
        <w:overflowPunct w:val="0"/>
        <w:autoSpaceDE w:val="0"/>
        <w:autoSpaceDN w:val="0"/>
        <w:adjustRightInd w:val="0"/>
        <w:textAlignment w:val="baseline"/>
        <w:rPr>
          <w:rFonts w:ascii="Verdana" w:hAnsi="Verdana"/>
          <w:sz w:val="20"/>
        </w:rPr>
      </w:pPr>
      <w:r w:rsidRPr="002B3B9D">
        <w:rPr>
          <w:rFonts w:ascii="Verdana" w:hAnsi="Verdana"/>
          <w:sz w:val="20"/>
        </w:rPr>
        <w:t xml:space="preserve">Support the </w:t>
      </w:r>
      <w:r>
        <w:rPr>
          <w:rFonts w:ascii="Verdana" w:hAnsi="Verdana"/>
          <w:sz w:val="20"/>
        </w:rPr>
        <w:t xml:space="preserve">Students’ </w:t>
      </w:r>
      <w:r w:rsidRPr="002B3B9D">
        <w:rPr>
          <w:rFonts w:ascii="Verdana" w:hAnsi="Verdana"/>
          <w:sz w:val="20"/>
        </w:rPr>
        <w:t>Union’s environmental policy.</w:t>
      </w:r>
    </w:p>
    <w:p w:rsidR="009A2089" w:rsidRDefault="00B76E72" w:rsidP="00A52C21">
      <w:pPr>
        <w:numPr>
          <w:ilvl w:val="0"/>
          <w:numId w:val="12"/>
        </w:numPr>
        <w:tabs>
          <w:tab w:val="clear" w:pos="1080"/>
          <w:tab w:val="num" w:pos="426"/>
        </w:tabs>
        <w:ind w:left="709"/>
        <w:rPr>
          <w:rFonts w:ascii="Verdana" w:hAnsi="Verdana"/>
          <w:sz w:val="20"/>
          <w:szCs w:val="20"/>
        </w:rPr>
      </w:pPr>
      <w:r w:rsidRPr="00B76E72">
        <w:rPr>
          <w:rFonts w:ascii="Verdana" w:hAnsi="Verdana"/>
          <w:sz w:val="20"/>
          <w:szCs w:val="20"/>
        </w:rPr>
        <w:t>C</w:t>
      </w:r>
      <w:r w:rsidR="009A2089" w:rsidRPr="00B76E72">
        <w:rPr>
          <w:rFonts w:ascii="Verdana" w:hAnsi="Verdana"/>
          <w:sz w:val="20"/>
          <w:szCs w:val="20"/>
        </w:rPr>
        <w:t>arry out any other duties or projects as may be assigned to the post-holder by the S</w:t>
      </w:r>
      <w:r w:rsidR="007C2BB1">
        <w:rPr>
          <w:rFonts w:ascii="Verdana" w:hAnsi="Verdana"/>
          <w:sz w:val="20"/>
          <w:szCs w:val="20"/>
        </w:rPr>
        <w:t xml:space="preserve">tudents’ </w:t>
      </w:r>
      <w:r w:rsidR="009A2089" w:rsidRPr="00B76E72">
        <w:rPr>
          <w:rFonts w:ascii="Verdana" w:hAnsi="Verdana"/>
          <w:sz w:val="20"/>
          <w:szCs w:val="20"/>
        </w:rPr>
        <w:t>U</w:t>
      </w:r>
      <w:r w:rsidR="007C2BB1">
        <w:rPr>
          <w:rFonts w:ascii="Verdana" w:hAnsi="Verdana"/>
          <w:sz w:val="20"/>
          <w:szCs w:val="20"/>
        </w:rPr>
        <w:t>nion</w:t>
      </w:r>
      <w:r w:rsidR="009A2089" w:rsidRPr="00B76E72">
        <w:rPr>
          <w:rFonts w:ascii="Verdana" w:hAnsi="Verdana"/>
          <w:sz w:val="20"/>
          <w:szCs w:val="20"/>
        </w:rPr>
        <w:t xml:space="preserve"> and which are reasonably consistent with the position.</w:t>
      </w:r>
    </w:p>
    <w:p w:rsidR="00954AFA" w:rsidRPr="00954AFA" w:rsidRDefault="00954AFA" w:rsidP="00954AFA">
      <w:pPr>
        <w:ind w:left="709"/>
        <w:rPr>
          <w:rFonts w:ascii="Verdana" w:hAnsi="Verdana"/>
          <w:sz w:val="20"/>
          <w:szCs w:val="20"/>
        </w:rPr>
      </w:pPr>
    </w:p>
    <w:p w:rsidR="00B76E72" w:rsidRPr="00B76E72" w:rsidRDefault="002365BB" w:rsidP="00B76E72">
      <w:pPr>
        <w:pStyle w:val="BodyText"/>
        <w:widowControl/>
        <w:jc w:val="both"/>
        <w:rPr>
          <w:rFonts w:ascii="Verdana" w:hAnsi="Verdana"/>
          <w:color w:val="000000"/>
          <w:sz w:val="20"/>
        </w:rPr>
      </w:pPr>
      <w:r>
        <w:rPr>
          <w:rFonts w:ascii="Verdana" w:hAnsi="Verdana"/>
          <w:color w:val="000000"/>
          <w:sz w:val="20"/>
        </w:rPr>
        <w:t>The Students’ Union expects all staff to</w:t>
      </w:r>
      <w:r w:rsidR="00B76E72" w:rsidRPr="00B76E72">
        <w:rPr>
          <w:rFonts w:ascii="Verdana" w:hAnsi="Verdana"/>
          <w:color w:val="000000"/>
          <w:sz w:val="20"/>
        </w:rPr>
        <w:t xml:space="preserve"> participate in any training programme, meeting or conference considered relevant to your job.  The Students’ Union expects all staff to participate in, and take ownership of,  their Induction, Personal </w:t>
      </w:r>
      <w:r w:rsidR="007C2BB1">
        <w:rPr>
          <w:rFonts w:ascii="Verdana" w:hAnsi="Verdana"/>
          <w:color w:val="000000"/>
          <w:sz w:val="20"/>
        </w:rPr>
        <w:t xml:space="preserve">Development </w:t>
      </w:r>
      <w:r w:rsidR="00B76E72" w:rsidRPr="00B76E72">
        <w:rPr>
          <w:rFonts w:ascii="Verdana" w:hAnsi="Verdana"/>
          <w:color w:val="000000"/>
          <w:sz w:val="20"/>
        </w:rPr>
        <w:t xml:space="preserve">Review, Departmental Staff Meetings and be responsible for carrying out duties with full regard to the rules, policies and procedures and conditions of service contained in the Staff Handbook, and within Departments of the Students’ Union.   </w:t>
      </w:r>
    </w:p>
    <w:p w:rsidR="00B76E72" w:rsidRPr="00B76E72" w:rsidRDefault="00B76E72" w:rsidP="00B76E72">
      <w:pPr>
        <w:pStyle w:val="BodyText"/>
        <w:widowControl/>
        <w:jc w:val="both"/>
        <w:rPr>
          <w:rFonts w:ascii="Verdana" w:hAnsi="Verdana"/>
          <w:color w:val="000000"/>
          <w:sz w:val="20"/>
        </w:rPr>
      </w:pPr>
    </w:p>
    <w:p w:rsidR="00B76E72" w:rsidRDefault="00B76E72" w:rsidP="00B76E72">
      <w:pPr>
        <w:pStyle w:val="BodyText"/>
        <w:widowControl/>
        <w:jc w:val="both"/>
        <w:rPr>
          <w:ins w:id="1" w:author="Harbrow, Jo (SU)" w:date="2016-04-11T13:04:00Z"/>
          <w:rFonts w:ascii="Verdana" w:hAnsi="Verdana"/>
          <w:color w:val="000000"/>
          <w:sz w:val="20"/>
        </w:rPr>
      </w:pPr>
      <w:r w:rsidRPr="00B76E72">
        <w:rPr>
          <w:rFonts w:ascii="Verdana" w:hAnsi="Verdana"/>
          <w:color w:val="000000"/>
          <w:sz w:val="20"/>
        </w:rPr>
        <w:t xml:space="preserve">A condition of employment is that all staff are expected to assist in key events throughout the year e.g., </w:t>
      </w:r>
      <w:r w:rsidR="001B62BA" w:rsidRPr="00B76E72">
        <w:rPr>
          <w:rFonts w:ascii="Verdana" w:hAnsi="Verdana"/>
          <w:color w:val="000000"/>
          <w:sz w:val="20"/>
        </w:rPr>
        <w:t>Fresher’s</w:t>
      </w:r>
      <w:r w:rsidRPr="00B76E72">
        <w:rPr>
          <w:rFonts w:ascii="Verdana" w:hAnsi="Verdana"/>
          <w:color w:val="000000"/>
          <w:sz w:val="20"/>
        </w:rPr>
        <w:t xml:space="preserve"> Fair</w:t>
      </w:r>
      <w:r w:rsidR="002365BB">
        <w:rPr>
          <w:rFonts w:ascii="Verdana" w:hAnsi="Verdana"/>
          <w:color w:val="000000"/>
          <w:sz w:val="20"/>
        </w:rPr>
        <w:t>, Elections, Open Days</w:t>
      </w:r>
      <w:r w:rsidRPr="00B76E72">
        <w:rPr>
          <w:rFonts w:ascii="Verdana" w:hAnsi="Verdana"/>
          <w:color w:val="000000"/>
          <w:sz w:val="20"/>
        </w:rPr>
        <w:t xml:space="preserve"> and any other key event</w:t>
      </w:r>
      <w:r w:rsidR="002365BB">
        <w:rPr>
          <w:rFonts w:ascii="Verdana" w:hAnsi="Verdana"/>
          <w:color w:val="000000"/>
          <w:sz w:val="20"/>
        </w:rPr>
        <w:t>s</w:t>
      </w:r>
      <w:r w:rsidRPr="00B76E72">
        <w:rPr>
          <w:rFonts w:ascii="Verdana" w:hAnsi="Verdana"/>
          <w:color w:val="000000"/>
          <w:sz w:val="20"/>
        </w:rPr>
        <w:t>.   Staff are expected to portray a positive image, both internally and externally of the Students’ Union by displaying high standards of service, integrity, punctuality, politeness and professionalism.</w:t>
      </w:r>
    </w:p>
    <w:p w:rsidR="0065155E" w:rsidRDefault="0065155E" w:rsidP="00B76E72">
      <w:pPr>
        <w:pStyle w:val="BodyText"/>
        <w:widowControl/>
        <w:jc w:val="both"/>
        <w:rPr>
          <w:ins w:id="2" w:author="Harbrow, Jo (SU)" w:date="2016-04-11T13:04:00Z"/>
          <w:rFonts w:ascii="Verdana" w:hAnsi="Verdana"/>
          <w:color w:val="000000"/>
          <w:sz w:val="20"/>
        </w:rPr>
      </w:pPr>
    </w:p>
    <w:p w:rsidR="0065155E" w:rsidRDefault="0065155E" w:rsidP="00B76E72">
      <w:pPr>
        <w:pStyle w:val="BodyText"/>
        <w:widowControl/>
        <w:jc w:val="both"/>
        <w:rPr>
          <w:ins w:id="3" w:author="Harbrow, Jo (SU)" w:date="2016-04-11T13:04:00Z"/>
          <w:rFonts w:ascii="Verdana" w:hAnsi="Verdana"/>
          <w:color w:val="000000"/>
          <w:sz w:val="20"/>
        </w:rPr>
      </w:pPr>
    </w:p>
    <w:p w:rsidR="0065155E" w:rsidRDefault="0065155E" w:rsidP="00B76E72">
      <w:pPr>
        <w:pStyle w:val="BodyText"/>
        <w:widowControl/>
        <w:jc w:val="both"/>
        <w:rPr>
          <w:ins w:id="4" w:author="Harbrow, Jo (SU)" w:date="2016-04-11T13:04:00Z"/>
          <w:rFonts w:ascii="Verdana" w:hAnsi="Verdana"/>
          <w:color w:val="000000"/>
          <w:sz w:val="20"/>
        </w:rPr>
      </w:pPr>
    </w:p>
    <w:p w:rsidR="0065155E" w:rsidRDefault="0065155E" w:rsidP="00B76E72">
      <w:pPr>
        <w:pStyle w:val="BodyText"/>
        <w:widowControl/>
        <w:jc w:val="both"/>
        <w:rPr>
          <w:ins w:id="5" w:author="Harbrow, Jo (SU)" w:date="2016-04-11T13:04:00Z"/>
          <w:rFonts w:ascii="Verdana" w:hAnsi="Verdana"/>
          <w:color w:val="000000"/>
          <w:sz w:val="20"/>
        </w:rPr>
      </w:pPr>
    </w:p>
    <w:p w:rsidR="0065155E" w:rsidRDefault="0065155E" w:rsidP="00B76E72">
      <w:pPr>
        <w:pStyle w:val="BodyText"/>
        <w:widowControl/>
        <w:jc w:val="both"/>
        <w:rPr>
          <w:ins w:id="6" w:author="Harbrow, Jo (SU)" w:date="2016-04-11T13:04:00Z"/>
          <w:rFonts w:ascii="Verdana" w:hAnsi="Verdana"/>
          <w:color w:val="000000"/>
          <w:sz w:val="20"/>
        </w:rPr>
      </w:pPr>
    </w:p>
    <w:p w:rsidR="0065155E" w:rsidRDefault="0065155E" w:rsidP="00B76E72">
      <w:pPr>
        <w:pStyle w:val="BodyText"/>
        <w:widowControl/>
        <w:jc w:val="both"/>
        <w:rPr>
          <w:ins w:id="7" w:author="Harbrow, Jo (SU)" w:date="2016-04-11T13:04:00Z"/>
          <w:rFonts w:ascii="Verdana" w:hAnsi="Verdana"/>
          <w:color w:val="000000"/>
          <w:sz w:val="20"/>
        </w:rPr>
      </w:pPr>
    </w:p>
    <w:p w:rsidR="0065155E" w:rsidRDefault="0065155E" w:rsidP="00B76E72">
      <w:pPr>
        <w:pStyle w:val="BodyText"/>
        <w:widowControl/>
        <w:jc w:val="both"/>
        <w:rPr>
          <w:ins w:id="8" w:author="Harbrow, Jo (SU)" w:date="2016-04-11T13:04:00Z"/>
          <w:rFonts w:ascii="Verdana" w:hAnsi="Verdana"/>
          <w:color w:val="000000"/>
          <w:sz w:val="20"/>
        </w:rPr>
      </w:pPr>
    </w:p>
    <w:p w:rsidR="0065155E" w:rsidRDefault="0065155E" w:rsidP="00B76E72">
      <w:pPr>
        <w:pStyle w:val="BodyText"/>
        <w:widowControl/>
        <w:jc w:val="both"/>
        <w:rPr>
          <w:ins w:id="9" w:author="Harbrow, Jo (SU)" w:date="2016-04-11T13:04:00Z"/>
          <w:rFonts w:ascii="Verdana" w:hAnsi="Verdana"/>
          <w:color w:val="000000"/>
          <w:sz w:val="20"/>
        </w:rPr>
      </w:pPr>
    </w:p>
    <w:p w:rsidR="0065155E" w:rsidRDefault="0065155E" w:rsidP="00B76E72">
      <w:pPr>
        <w:pStyle w:val="BodyText"/>
        <w:widowControl/>
        <w:jc w:val="both"/>
        <w:rPr>
          <w:ins w:id="10" w:author="Harbrow, Jo (SU)" w:date="2016-04-11T13:04:00Z"/>
          <w:rFonts w:ascii="Verdana" w:hAnsi="Verdana"/>
          <w:color w:val="000000"/>
          <w:sz w:val="20"/>
        </w:rPr>
      </w:pPr>
    </w:p>
    <w:p w:rsidR="0065155E" w:rsidRDefault="0065155E" w:rsidP="00B76E72">
      <w:pPr>
        <w:pStyle w:val="BodyText"/>
        <w:widowControl/>
        <w:jc w:val="both"/>
        <w:rPr>
          <w:rFonts w:ascii="Verdana" w:hAnsi="Verdana"/>
          <w:color w:val="000000"/>
          <w:sz w:val="20"/>
        </w:rPr>
      </w:pPr>
    </w:p>
    <w:p w:rsidR="0065155E" w:rsidRDefault="0065155E" w:rsidP="00B76E72">
      <w:pPr>
        <w:pStyle w:val="BodyText"/>
        <w:widowControl/>
        <w:jc w:val="both"/>
        <w:rPr>
          <w:rFonts w:ascii="Verdana" w:hAnsi="Verdana"/>
          <w:color w:val="000000"/>
          <w:sz w:val="20"/>
        </w:rPr>
      </w:pPr>
    </w:p>
    <w:p w:rsidR="0065155E" w:rsidRDefault="0065155E" w:rsidP="00B76E72">
      <w:pPr>
        <w:pStyle w:val="BodyText"/>
        <w:widowControl/>
        <w:jc w:val="both"/>
        <w:rPr>
          <w:rFonts w:ascii="Verdana" w:hAnsi="Verdana"/>
          <w:color w:val="000000"/>
          <w:sz w:val="20"/>
        </w:rPr>
      </w:pPr>
    </w:p>
    <w:p w:rsidR="0065155E" w:rsidRDefault="0065155E" w:rsidP="00B76E72">
      <w:pPr>
        <w:pStyle w:val="BodyText"/>
        <w:widowControl/>
        <w:jc w:val="both"/>
        <w:rPr>
          <w:rFonts w:ascii="Verdana" w:hAnsi="Verdana"/>
          <w:color w:val="000000"/>
          <w:sz w:val="20"/>
        </w:rPr>
      </w:pPr>
    </w:p>
    <w:p w:rsidR="0065155E" w:rsidRDefault="0065155E" w:rsidP="00B76E72">
      <w:pPr>
        <w:pStyle w:val="BodyText"/>
        <w:widowControl/>
        <w:jc w:val="both"/>
        <w:rPr>
          <w:rFonts w:ascii="Verdana" w:hAnsi="Verdana"/>
          <w:color w:val="000000"/>
          <w:sz w:val="20"/>
        </w:rPr>
      </w:pPr>
    </w:p>
    <w:p w:rsidR="0065155E" w:rsidRDefault="0065155E" w:rsidP="00B76E72">
      <w:pPr>
        <w:pStyle w:val="BodyText"/>
        <w:widowControl/>
        <w:jc w:val="both"/>
        <w:rPr>
          <w:rFonts w:ascii="Verdana" w:hAnsi="Verdana"/>
          <w:color w:val="000000"/>
          <w:sz w:val="20"/>
        </w:rPr>
      </w:pPr>
    </w:p>
    <w:p w:rsidR="0065155E" w:rsidRDefault="0065155E" w:rsidP="00B76E72">
      <w:pPr>
        <w:pStyle w:val="BodyText"/>
        <w:widowControl/>
        <w:jc w:val="both"/>
        <w:rPr>
          <w:rFonts w:ascii="Verdana" w:hAnsi="Verdana"/>
          <w:color w:val="000000"/>
          <w:sz w:val="20"/>
        </w:rPr>
      </w:pPr>
    </w:p>
    <w:p w:rsidR="0065155E" w:rsidRDefault="0065155E" w:rsidP="00B76E72">
      <w:pPr>
        <w:pStyle w:val="BodyText"/>
        <w:widowControl/>
        <w:jc w:val="both"/>
        <w:rPr>
          <w:rFonts w:ascii="Verdana" w:hAnsi="Verdana"/>
          <w:color w:val="000000"/>
          <w:sz w:val="20"/>
        </w:rPr>
      </w:pPr>
    </w:p>
    <w:p w:rsidR="0065155E" w:rsidRDefault="0065155E" w:rsidP="00B76E72">
      <w:pPr>
        <w:pStyle w:val="BodyText"/>
        <w:widowControl/>
        <w:jc w:val="both"/>
        <w:rPr>
          <w:rFonts w:ascii="Verdana" w:hAnsi="Verdana"/>
          <w:color w:val="000000"/>
          <w:sz w:val="20"/>
        </w:rPr>
      </w:pPr>
    </w:p>
    <w:p w:rsidR="0065155E" w:rsidRDefault="0065155E" w:rsidP="00B76E72">
      <w:pPr>
        <w:pStyle w:val="BodyText"/>
        <w:widowControl/>
        <w:jc w:val="both"/>
        <w:rPr>
          <w:rFonts w:ascii="Verdana" w:hAnsi="Verdana"/>
          <w:color w:val="000000"/>
          <w:sz w:val="20"/>
        </w:rPr>
      </w:pPr>
    </w:p>
    <w:p w:rsidR="0065155E" w:rsidRDefault="0065155E" w:rsidP="00B76E72">
      <w:pPr>
        <w:pStyle w:val="BodyText"/>
        <w:widowControl/>
        <w:jc w:val="both"/>
        <w:rPr>
          <w:rFonts w:ascii="Verdana" w:hAnsi="Verdana"/>
          <w:color w:val="000000"/>
          <w:sz w:val="20"/>
        </w:rPr>
      </w:pPr>
    </w:p>
    <w:bookmarkStart w:id="11" w:name="_MON_964770664"/>
    <w:bookmarkEnd w:id="11"/>
    <w:p w:rsidR="004E7458" w:rsidRDefault="00B76E72" w:rsidP="004E7458">
      <w:pPr>
        <w:pStyle w:val="BodyText"/>
        <w:widowControl/>
        <w:jc w:val="center"/>
        <w:rPr>
          <w:rFonts w:ascii="Verdana" w:hAnsi="Verdana"/>
          <w:sz w:val="20"/>
        </w:rPr>
      </w:pPr>
      <w:r w:rsidRPr="00B76E72">
        <w:rPr>
          <w:rFonts w:ascii="Verdana" w:hAnsi="Verdana"/>
          <w:sz w:val="20"/>
        </w:rPr>
        <w:object w:dxaOrig="827" w:dyaOrig="848">
          <v:shape id="_x0000_i1026" type="#_x0000_t75" style="width:73.5pt;height:49.5pt" o:ole="" fillcolor="window">
            <v:imagedata r:id="rId9" o:title=""/>
          </v:shape>
          <o:OLEObject Type="Embed" ProgID="Word.Picture.8" ShapeID="_x0000_i1026" DrawAspect="Content" ObjectID="_1523174239" r:id="rId10"/>
        </w:object>
      </w:r>
    </w:p>
    <w:p w:rsidR="00853EC1" w:rsidRPr="0097192C" w:rsidRDefault="00853EC1" w:rsidP="005C3E2E">
      <w:pPr>
        <w:ind w:left="-709"/>
        <w:rPr>
          <w:rFonts w:ascii="Verdana" w:hAnsi="Verdana" w:cs="Arial"/>
          <w:b/>
          <w:sz w:val="20"/>
          <w:szCs w:val="20"/>
        </w:rPr>
      </w:pPr>
      <w:r w:rsidRPr="0097192C">
        <w:rPr>
          <w:rFonts w:ascii="Verdana" w:hAnsi="Verdana" w:cs="Arial"/>
          <w:b/>
          <w:sz w:val="20"/>
          <w:szCs w:val="20"/>
        </w:rPr>
        <w:lastRenderedPageBreak/>
        <w:t xml:space="preserve">Person Specification: </w:t>
      </w:r>
      <w:r w:rsidR="00FC08B2">
        <w:rPr>
          <w:rFonts w:ascii="Verdana" w:hAnsi="Verdana" w:cs="Arial"/>
          <w:b/>
          <w:sz w:val="20"/>
          <w:szCs w:val="20"/>
        </w:rPr>
        <w:t xml:space="preserve">Assistant Manager </w:t>
      </w:r>
      <w:r w:rsidRPr="0097192C">
        <w:rPr>
          <w:rFonts w:ascii="Verdana" w:hAnsi="Verdana" w:cs="Arial"/>
          <w:b/>
          <w:sz w:val="20"/>
          <w:szCs w:val="20"/>
        </w:rPr>
        <w:t xml:space="preserve">Venues &amp; Entertainments </w:t>
      </w:r>
      <w:r w:rsidR="0028321E" w:rsidRPr="0097192C">
        <w:rPr>
          <w:rFonts w:ascii="Verdana" w:hAnsi="Verdana" w:cs="Arial"/>
          <w:b/>
          <w:sz w:val="20"/>
          <w:szCs w:val="20"/>
        </w:rPr>
        <w:t>- C</w:t>
      </w:r>
      <w:r w:rsidR="00363E21">
        <w:rPr>
          <w:rFonts w:ascii="Verdana" w:hAnsi="Verdana" w:cs="Arial"/>
          <w:b/>
          <w:sz w:val="20"/>
          <w:szCs w:val="20"/>
        </w:rPr>
        <w:t>ambridge</w:t>
      </w:r>
    </w:p>
    <w:p w:rsidR="00853EC1" w:rsidRPr="00FC3E61" w:rsidRDefault="00853EC1" w:rsidP="00853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0"/>
          <w:szCs w:val="20"/>
        </w:rPr>
      </w:pPr>
    </w:p>
    <w:tbl>
      <w:tblPr>
        <w:tblW w:w="10315" w:type="dxa"/>
        <w:tblInd w:w="-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2"/>
        <w:gridCol w:w="1559"/>
        <w:gridCol w:w="1552"/>
        <w:gridCol w:w="1702"/>
      </w:tblGrid>
      <w:tr w:rsidR="00853EC1" w:rsidRPr="00FC3E61" w:rsidTr="0097192C">
        <w:tc>
          <w:tcPr>
            <w:tcW w:w="5502" w:type="dxa"/>
            <w:tcBorders>
              <w:top w:val="single" w:sz="6" w:space="0" w:color="auto"/>
              <w:left w:val="single" w:sz="6" w:space="0" w:color="auto"/>
              <w:bottom w:val="single" w:sz="6" w:space="0" w:color="auto"/>
              <w:right w:val="single" w:sz="6" w:space="0" w:color="auto"/>
            </w:tcBorders>
            <w:shd w:val="clear" w:color="auto" w:fill="EEECE1" w:themeFill="background2"/>
          </w:tcPr>
          <w:p w:rsidR="00853EC1" w:rsidRPr="00D8767E" w:rsidRDefault="00D8767E" w:rsidP="00FE120F">
            <w:pPr>
              <w:rPr>
                <w:rFonts w:ascii="Verdana" w:hAnsi="Verdana" w:cs="Arial"/>
                <w:b/>
                <w:bCs/>
                <w:sz w:val="20"/>
                <w:szCs w:val="20"/>
              </w:rPr>
            </w:pPr>
            <w:r w:rsidRPr="00D8767E">
              <w:rPr>
                <w:rFonts w:ascii="Verdana" w:hAnsi="Verdana" w:cs="Arial"/>
                <w:b/>
                <w:bCs/>
                <w:sz w:val="20"/>
                <w:szCs w:val="20"/>
              </w:rPr>
              <w:t>Criteria</w:t>
            </w:r>
          </w:p>
        </w:tc>
        <w:tc>
          <w:tcPr>
            <w:tcW w:w="1559" w:type="dxa"/>
            <w:tcBorders>
              <w:top w:val="single" w:sz="6" w:space="0" w:color="auto"/>
              <w:left w:val="single" w:sz="6" w:space="0" w:color="auto"/>
              <w:bottom w:val="single" w:sz="6" w:space="0" w:color="auto"/>
              <w:right w:val="single" w:sz="6" w:space="0" w:color="auto"/>
            </w:tcBorders>
            <w:shd w:val="clear" w:color="auto" w:fill="EEECE1" w:themeFill="background2"/>
          </w:tcPr>
          <w:p w:rsidR="00853EC1" w:rsidRPr="00D8767E" w:rsidRDefault="00D8767E" w:rsidP="00FE120F">
            <w:pPr>
              <w:rPr>
                <w:rFonts w:ascii="Verdana" w:hAnsi="Verdana" w:cs="Arial"/>
                <w:b/>
                <w:bCs/>
                <w:sz w:val="20"/>
                <w:szCs w:val="20"/>
              </w:rPr>
            </w:pPr>
            <w:r w:rsidRPr="00D8767E">
              <w:rPr>
                <w:rFonts w:ascii="Verdana" w:hAnsi="Verdana" w:cs="Arial"/>
                <w:b/>
                <w:bCs/>
                <w:sz w:val="20"/>
                <w:szCs w:val="20"/>
              </w:rPr>
              <w:t>Essential</w:t>
            </w:r>
          </w:p>
        </w:tc>
        <w:tc>
          <w:tcPr>
            <w:tcW w:w="1552" w:type="dxa"/>
            <w:tcBorders>
              <w:top w:val="single" w:sz="6" w:space="0" w:color="auto"/>
              <w:left w:val="single" w:sz="6" w:space="0" w:color="auto"/>
              <w:bottom w:val="single" w:sz="6" w:space="0" w:color="auto"/>
              <w:right w:val="single" w:sz="6" w:space="0" w:color="auto"/>
            </w:tcBorders>
            <w:shd w:val="clear" w:color="auto" w:fill="EEECE1" w:themeFill="background2"/>
          </w:tcPr>
          <w:p w:rsidR="00853EC1" w:rsidRPr="00D8767E" w:rsidRDefault="00D8767E" w:rsidP="00FE120F">
            <w:pPr>
              <w:rPr>
                <w:rFonts w:ascii="Verdana" w:hAnsi="Verdana" w:cs="Arial"/>
                <w:b/>
                <w:bCs/>
                <w:sz w:val="20"/>
                <w:szCs w:val="20"/>
              </w:rPr>
            </w:pPr>
            <w:r w:rsidRPr="00D8767E">
              <w:rPr>
                <w:rFonts w:ascii="Verdana" w:hAnsi="Verdana" w:cs="Arial"/>
                <w:b/>
                <w:bCs/>
                <w:sz w:val="20"/>
                <w:szCs w:val="20"/>
              </w:rPr>
              <w:t>Desirable</w:t>
            </w:r>
          </w:p>
        </w:tc>
        <w:tc>
          <w:tcPr>
            <w:tcW w:w="1702" w:type="dxa"/>
            <w:tcBorders>
              <w:top w:val="single" w:sz="6" w:space="0" w:color="auto"/>
              <w:left w:val="single" w:sz="6" w:space="0" w:color="auto"/>
              <w:bottom w:val="single" w:sz="6" w:space="0" w:color="auto"/>
              <w:right w:val="single" w:sz="6" w:space="0" w:color="auto"/>
            </w:tcBorders>
            <w:shd w:val="clear" w:color="auto" w:fill="EEECE1" w:themeFill="background2"/>
          </w:tcPr>
          <w:p w:rsidR="00853EC1" w:rsidRPr="00D8767E" w:rsidRDefault="00D8767E" w:rsidP="00D8767E">
            <w:pPr>
              <w:rPr>
                <w:rFonts w:ascii="Verdana" w:hAnsi="Verdana" w:cs="Arial"/>
                <w:b/>
                <w:bCs/>
                <w:sz w:val="20"/>
                <w:szCs w:val="20"/>
              </w:rPr>
            </w:pPr>
            <w:r w:rsidRPr="00D8767E">
              <w:rPr>
                <w:rFonts w:ascii="Verdana" w:hAnsi="Verdana" w:cs="Arial"/>
                <w:b/>
                <w:bCs/>
                <w:sz w:val="20"/>
                <w:szCs w:val="20"/>
              </w:rPr>
              <w:t xml:space="preserve">How </w:t>
            </w:r>
            <w:r>
              <w:rPr>
                <w:rFonts w:ascii="Verdana" w:hAnsi="Verdana" w:cs="Arial"/>
                <w:b/>
                <w:bCs/>
                <w:sz w:val="20"/>
                <w:szCs w:val="20"/>
              </w:rPr>
              <w:t>Identified</w:t>
            </w:r>
          </w:p>
        </w:tc>
      </w:tr>
      <w:tr w:rsidR="00853EC1" w:rsidRPr="00FC3E61" w:rsidTr="007A5655">
        <w:trPr>
          <w:trHeight w:val="283"/>
        </w:trPr>
        <w:tc>
          <w:tcPr>
            <w:tcW w:w="5502" w:type="dxa"/>
            <w:tcBorders>
              <w:top w:val="single" w:sz="6" w:space="0" w:color="auto"/>
              <w:left w:val="single" w:sz="6" w:space="0" w:color="auto"/>
              <w:bottom w:val="single" w:sz="6" w:space="0" w:color="auto"/>
              <w:right w:val="single" w:sz="6" w:space="0" w:color="auto"/>
            </w:tcBorders>
          </w:tcPr>
          <w:p w:rsidR="00853EC1" w:rsidRPr="0097192C" w:rsidRDefault="00D8767E" w:rsidP="00FE120F">
            <w:pPr>
              <w:rPr>
                <w:rFonts w:ascii="Verdana" w:hAnsi="Verdana" w:cs="Arial"/>
                <w:b/>
                <w:bCs/>
                <w:sz w:val="20"/>
                <w:szCs w:val="20"/>
              </w:rPr>
            </w:pPr>
            <w:r>
              <w:rPr>
                <w:rFonts w:ascii="Verdana" w:hAnsi="Verdana" w:cs="Arial"/>
                <w:b/>
                <w:bCs/>
                <w:sz w:val="20"/>
                <w:szCs w:val="20"/>
              </w:rPr>
              <w:t>Education/</w:t>
            </w:r>
            <w:r w:rsidRPr="0097192C">
              <w:rPr>
                <w:rFonts w:ascii="Verdana" w:hAnsi="Verdana" w:cs="Arial"/>
                <w:b/>
                <w:bCs/>
                <w:sz w:val="20"/>
                <w:szCs w:val="20"/>
              </w:rPr>
              <w:t>Qualifications</w:t>
            </w:r>
          </w:p>
          <w:p w:rsidR="00853EC1" w:rsidRPr="0097192C" w:rsidRDefault="00853EC1" w:rsidP="00FE120F">
            <w:pPr>
              <w:rPr>
                <w:rFonts w:ascii="Verdana" w:hAnsi="Verdana" w:cs="Arial"/>
                <w:b/>
                <w:bCs/>
                <w:sz w:val="20"/>
                <w:szCs w:val="20"/>
              </w:rPr>
            </w:pPr>
          </w:p>
        </w:tc>
        <w:tc>
          <w:tcPr>
            <w:tcW w:w="1559"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rPr>
                <w:rFonts w:ascii="Verdana" w:hAnsi="Verdana" w:cs="Arial"/>
                <w:bCs/>
                <w:sz w:val="20"/>
                <w:szCs w:val="20"/>
              </w:rPr>
            </w:pPr>
          </w:p>
        </w:tc>
        <w:tc>
          <w:tcPr>
            <w:tcW w:w="1552"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rPr>
                <w:rFonts w:ascii="Verdana" w:hAnsi="Verdana" w:cs="Arial"/>
                <w:bCs/>
                <w:sz w:val="20"/>
                <w:szCs w:val="20"/>
              </w:rPr>
            </w:pPr>
          </w:p>
        </w:tc>
        <w:tc>
          <w:tcPr>
            <w:tcW w:w="1702"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rPr>
                <w:rFonts w:ascii="Verdana" w:hAnsi="Verdana" w:cs="Arial"/>
                <w:bCs/>
                <w:sz w:val="20"/>
                <w:szCs w:val="20"/>
              </w:rPr>
            </w:pPr>
          </w:p>
        </w:tc>
      </w:tr>
      <w:tr w:rsidR="00853EC1" w:rsidRPr="00FC3E61" w:rsidTr="007A5655">
        <w:trPr>
          <w:trHeight w:val="165"/>
        </w:trPr>
        <w:tc>
          <w:tcPr>
            <w:tcW w:w="5502" w:type="dxa"/>
            <w:tcBorders>
              <w:top w:val="single" w:sz="4" w:space="0" w:color="auto"/>
              <w:left w:val="single" w:sz="6" w:space="0" w:color="auto"/>
              <w:bottom w:val="single" w:sz="6" w:space="0" w:color="auto"/>
              <w:right w:val="single" w:sz="6" w:space="0" w:color="auto"/>
            </w:tcBorders>
          </w:tcPr>
          <w:p w:rsidR="00853EC1" w:rsidRPr="00FC3E61" w:rsidRDefault="00853EC1" w:rsidP="00D8767E">
            <w:pPr>
              <w:rPr>
                <w:rFonts w:ascii="Verdana" w:hAnsi="Verdana" w:cs="Arial"/>
                <w:sz w:val="20"/>
                <w:szCs w:val="20"/>
              </w:rPr>
            </w:pPr>
            <w:r>
              <w:rPr>
                <w:rFonts w:ascii="Verdana" w:hAnsi="Verdana" w:cs="Arial"/>
                <w:sz w:val="20"/>
                <w:szCs w:val="20"/>
              </w:rPr>
              <w:t xml:space="preserve">Either hold a Personal Licence or </w:t>
            </w:r>
            <w:r w:rsidR="00D8767E">
              <w:rPr>
                <w:rFonts w:ascii="Verdana" w:hAnsi="Verdana" w:cs="Arial"/>
                <w:sz w:val="20"/>
                <w:szCs w:val="20"/>
              </w:rPr>
              <w:t>willingness</w:t>
            </w:r>
            <w:r w:rsidR="00CB0C9D">
              <w:rPr>
                <w:rFonts w:ascii="Verdana" w:hAnsi="Verdana" w:cs="Arial"/>
                <w:sz w:val="20"/>
                <w:szCs w:val="20"/>
              </w:rPr>
              <w:t xml:space="preserve"> to become a</w:t>
            </w:r>
            <w:r w:rsidR="0051510E">
              <w:rPr>
                <w:rFonts w:ascii="Verdana" w:hAnsi="Verdana" w:cs="Arial"/>
                <w:sz w:val="20"/>
                <w:szCs w:val="20"/>
              </w:rPr>
              <w:t xml:space="preserve"> PL</w:t>
            </w:r>
            <w:r w:rsidR="00CB0C9D">
              <w:rPr>
                <w:rFonts w:ascii="Verdana" w:hAnsi="Verdana" w:cs="Arial"/>
                <w:sz w:val="20"/>
                <w:szCs w:val="20"/>
              </w:rPr>
              <w:t xml:space="preserve"> holder</w:t>
            </w:r>
          </w:p>
        </w:tc>
        <w:tc>
          <w:tcPr>
            <w:tcW w:w="1559" w:type="dxa"/>
            <w:tcBorders>
              <w:top w:val="single" w:sz="4" w:space="0" w:color="auto"/>
              <w:left w:val="single" w:sz="6" w:space="0" w:color="auto"/>
              <w:bottom w:val="single" w:sz="6" w:space="0" w:color="auto"/>
              <w:right w:val="single" w:sz="6" w:space="0" w:color="auto"/>
            </w:tcBorders>
          </w:tcPr>
          <w:p w:rsidR="00853EC1" w:rsidRPr="00FC3E61" w:rsidRDefault="00D8767E" w:rsidP="00FE120F">
            <w:pPr>
              <w:jc w:val="center"/>
              <w:rPr>
                <w:rFonts w:ascii="Verdana" w:hAnsi="Verdana" w:cs="Arial"/>
                <w:sz w:val="20"/>
                <w:szCs w:val="20"/>
              </w:rPr>
            </w:pPr>
            <w:r w:rsidRPr="009369FE">
              <w:rPr>
                <w:rFonts w:ascii="Verdana" w:hAnsi="Verdana"/>
                <w:color w:val="auto"/>
                <w:sz w:val="20"/>
                <w:szCs w:val="20"/>
              </w:rPr>
              <w:sym w:font="Wingdings 2" w:char="F050"/>
            </w:r>
          </w:p>
        </w:tc>
        <w:tc>
          <w:tcPr>
            <w:tcW w:w="1552" w:type="dxa"/>
            <w:tcBorders>
              <w:top w:val="single" w:sz="4" w:space="0" w:color="auto"/>
              <w:left w:val="single" w:sz="6" w:space="0" w:color="auto"/>
              <w:bottom w:val="single" w:sz="6" w:space="0" w:color="auto"/>
              <w:right w:val="single" w:sz="6" w:space="0" w:color="auto"/>
            </w:tcBorders>
          </w:tcPr>
          <w:p w:rsidR="00853EC1" w:rsidRPr="00FC3E61" w:rsidRDefault="00853EC1" w:rsidP="00FE120F">
            <w:pPr>
              <w:jc w:val="center"/>
              <w:rPr>
                <w:rFonts w:ascii="Verdana" w:hAnsi="Verdana" w:cs="Arial"/>
                <w:sz w:val="20"/>
                <w:szCs w:val="20"/>
              </w:rPr>
            </w:pPr>
          </w:p>
        </w:tc>
        <w:tc>
          <w:tcPr>
            <w:tcW w:w="1702" w:type="dxa"/>
            <w:tcBorders>
              <w:top w:val="single" w:sz="4" w:space="0" w:color="auto"/>
              <w:left w:val="single" w:sz="6" w:space="0" w:color="auto"/>
              <w:bottom w:val="single" w:sz="6" w:space="0" w:color="auto"/>
              <w:right w:val="single" w:sz="6" w:space="0" w:color="auto"/>
            </w:tcBorders>
          </w:tcPr>
          <w:p w:rsidR="00853EC1" w:rsidRPr="00FC3E61" w:rsidRDefault="00853EC1" w:rsidP="00FE120F">
            <w:pPr>
              <w:jc w:val="center"/>
              <w:rPr>
                <w:rFonts w:ascii="Verdana" w:hAnsi="Verdana" w:cs="Arial"/>
                <w:sz w:val="20"/>
                <w:szCs w:val="20"/>
              </w:rPr>
            </w:pPr>
            <w:r w:rsidRPr="00FC3E61">
              <w:rPr>
                <w:rFonts w:ascii="Verdana" w:hAnsi="Verdana" w:cs="Arial"/>
                <w:sz w:val="20"/>
                <w:szCs w:val="20"/>
              </w:rPr>
              <w:t>E</w:t>
            </w:r>
          </w:p>
        </w:tc>
      </w:tr>
      <w:tr w:rsidR="00853EC1" w:rsidRPr="00FC3E61" w:rsidTr="007A5655">
        <w:trPr>
          <w:trHeight w:val="165"/>
        </w:trPr>
        <w:tc>
          <w:tcPr>
            <w:tcW w:w="5502" w:type="dxa"/>
            <w:tcBorders>
              <w:top w:val="single" w:sz="4" w:space="0" w:color="auto"/>
              <w:left w:val="single" w:sz="6" w:space="0" w:color="auto"/>
              <w:bottom w:val="single" w:sz="6" w:space="0" w:color="auto"/>
              <w:right w:val="single" w:sz="6" w:space="0" w:color="auto"/>
            </w:tcBorders>
          </w:tcPr>
          <w:p w:rsidR="00853EC1" w:rsidRPr="00FC3E61" w:rsidRDefault="00D8767E" w:rsidP="00FE120F">
            <w:pPr>
              <w:rPr>
                <w:rFonts w:ascii="Verdana" w:hAnsi="Verdana" w:cs="Arial"/>
                <w:sz w:val="20"/>
                <w:szCs w:val="20"/>
              </w:rPr>
            </w:pPr>
            <w:r w:rsidRPr="009369FE">
              <w:rPr>
                <w:rFonts w:ascii="Verdana" w:hAnsi="Verdana"/>
                <w:color w:val="auto"/>
                <w:sz w:val="20"/>
                <w:szCs w:val="20"/>
              </w:rPr>
              <w:t xml:space="preserve">Minimum </w:t>
            </w:r>
            <w:r>
              <w:rPr>
                <w:rFonts w:ascii="Verdana" w:hAnsi="Verdana"/>
                <w:color w:val="auto"/>
                <w:sz w:val="20"/>
                <w:szCs w:val="20"/>
              </w:rPr>
              <w:t>G.C.S.E. or Level 2 equivalent</w:t>
            </w:r>
            <w:r w:rsidRPr="009369FE">
              <w:rPr>
                <w:rFonts w:ascii="Verdana" w:hAnsi="Verdana"/>
                <w:color w:val="auto"/>
                <w:sz w:val="20"/>
                <w:szCs w:val="20"/>
              </w:rPr>
              <w:t xml:space="preserve"> English</w:t>
            </w:r>
            <w:r>
              <w:rPr>
                <w:rFonts w:ascii="Verdana" w:hAnsi="Verdana"/>
                <w:color w:val="auto"/>
                <w:sz w:val="20"/>
                <w:szCs w:val="20"/>
              </w:rPr>
              <w:t xml:space="preserve"> </w:t>
            </w:r>
            <w:r w:rsidRPr="009369FE">
              <w:rPr>
                <w:rFonts w:ascii="Verdana" w:hAnsi="Verdana"/>
                <w:color w:val="auto"/>
                <w:sz w:val="20"/>
                <w:szCs w:val="20"/>
              </w:rPr>
              <w:t>and Maths</w:t>
            </w:r>
          </w:p>
        </w:tc>
        <w:tc>
          <w:tcPr>
            <w:tcW w:w="1559" w:type="dxa"/>
            <w:tcBorders>
              <w:top w:val="single" w:sz="4" w:space="0" w:color="auto"/>
              <w:left w:val="single" w:sz="6" w:space="0" w:color="auto"/>
              <w:bottom w:val="single" w:sz="6" w:space="0" w:color="auto"/>
              <w:right w:val="single" w:sz="6" w:space="0" w:color="auto"/>
            </w:tcBorders>
          </w:tcPr>
          <w:p w:rsidR="00853EC1" w:rsidRPr="00FC3E61" w:rsidRDefault="00D8767E" w:rsidP="00FE120F">
            <w:pPr>
              <w:jc w:val="center"/>
              <w:rPr>
                <w:rFonts w:ascii="Verdana" w:hAnsi="Verdana" w:cs="Arial"/>
                <w:sz w:val="20"/>
                <w:szCs w:val="20"/>
              </w:rPr>
            </w:pPr>
            <w:r w:rsidRPr="009369FE">
              <w:rPr>
                <w:rFonts w:ascii="Verdana" w:hAnsi="Verdana"/>
                <w:color w:val="auto"/>
                <w:sz w:val="20"/>
                <w:szCs w:val="20"/>
              </w:rPr>
              <w:sym w:font="Wingdings 2" w:char="F050"/>
            </w:r>
          </w:p>
        </w:tc>
        <w:tc>
          <w:tcPr>
            <w:tcW w:w="1552" w:type="dxa"/>
            <w:tcBorders>
              <w:top w:val="single" w:sz="4" w:space="0" w:color="auto"/>
              <w:left w:val="single" w:sz="6" w:space="0" w:color="auto"/>
              <w:bottom w:val="single" w:sz="6" w:space="0" w:color="auto"/>
              <w:right w:val="single" w:sz="6" w:space="0" w:color="auto"/>
            </w:tcBorders>
          </w:tcPr>
          <w:p w:rsidR="00853EC1" w:rsidRPr="00FC3E61" w:rsidRDefault="00853EC1" w:rsidP="00FE120F">
            <w:pPr>
              <w:jc w:val="center"/>
              <w:rPr>
                <w:rFonts w:ascii="Verdana" w:hAnsi="Verdana" w:cs="Arial"/>
                <w:sz w:val="20"/>
                <w:szCs w:val="20"/>
              </w:rPr>
            </w:pPr>
          </w:p>
        </w:tc>
        <w:tc>
          <w:tcPr>
            <w:tcW w:w="1702" w:type="dxa"/>
            <w:tcBorders>
              <w:top w:val="single" w:sz="4" w:space="0" w:color="auto"/>
              <w:left w:val="single" w:sz="6" w:space="0" w:color="auto"/>
              <w:bottom w:val="single" w:sz="6" w:space="0" w:color="auto"/>
              <w:right w:val="single" w:sz="6" w:space="0" w:color="auto"/>
            </w:tcBorders>
          </w:tcPr>
          <w:p w:rsidR="00853EC1" w:rsidRPr="00FC3E61" w:rsidRDefault="00853EC1" w:rsidP="00FE120F">
            <w:pPr>
              <w:jc w:val="center"/>
              <w:rPr>
                <w:rFonts w:ascii="Verdana" w:hAnsi="Verdana" w:cs="Arial"/>
                <w:sz w:val="20"/>
                <w:szCs w:val="20"/>
              </w:rPr>
            </w:pPr>
            <w:r w:rsidRPr="00FC3E61">
              <w:rPr>
                <w:rFonts w:ascii="Verdana" w:hAnsi="Verdana" w:cs="Arial"/>
                <w:sz w:val="20"/>
                <w:szCs w:val="20"/>
              </w:rPr>
              <w:t>E</w:t>
            </w:r>
          </w:p>
        </w:tc>
      </w:tr>
      <w:tr w:rsidR="00D8767E" w:rsidRPr="00FC3E61" w:rsidTr="007A5655">
        <w:trPr>
          <w:trHeight w:val="165"/>
        </w:trPr>
        <w:tc>
          <w:tcPr>
            <w:tcW w:w="5502" w:type="dxa"/>
            <w:tcBorders>
              <w:top w:val="single" w:sz="4" w:space="0" w:color="auto"/>
              <w:left w:val="single" w:sz="6" w:space="0" w:color="auto"/>
              <w:bottom w:val="single" w:sz="6" w:space="0" w:color="auto"/>
              <w:right w:val="single" w:sz="6" w:space="0" w:color="auto"/>
            </w:tcBorders>
          </w:tcPr>
          <w:p w:rsidR="00D8767E" w:rsidRPr="009369FE" w:rsidRDefault="00D8767E" w:rsidP="00FE120F">
            <w:pPr>
              <w:rPr>
                <w:rFonts w:ascii="Verdana" w:hAnsi="Verdana"/>
                <w:color w:val="auto"/>
                <w:sz w:val="20"/>
                <w:szCs w:val="20"/>
              </w:rPr>
            </w:pPr>
            <w:r>
              <w:rPr>
                <w:rFonts w:ascii="Verdana" w:hAnsi="Verdana"/>
                <w:color w:val="auto"/>
                <w:sz w:val="20"/>
                <w:szCs w:val="20"/>
              </w:rPr>
              <w:t>Degree</w:t>
            </w:r>
          </w:p>
        </w:tc>
        <w:tc>
          <w:tcPr>
            <w:tcW w:w="1559" w:type="dxa"/>
            <w:tcBorders>
              <w:top w:val="single" w:sz="4" w:space="0" w:color="auto"/>
              <w:left w:val="single" w:sz="6" w:space="0" w:color="auto"/>
              <w:bottom w:val="single" w:sz="6" w:space="0" w:color="auto"/>
              <w:right w:val="single" w:sz="6" w:space="0" w:color="auto"/>
            </w:tcBorders>
          </w:tcPr>
          <w:p w:rsidR="00D8767E" w:rsidRPr="009369FE" w:rsidRDefault="00D8767E" w:rsidP="00FE120F">
            <w:pPr>
              <w:jc w:val="center"/>
              <w:rPr>
                <w:rFonts w:ascii="Verdana" w:hAnsi="Verdana"/>
                <w:color w:val="auto"/>
                <w:sz w:val="20"/>
                <w:szCs w:val="20"/>
              </w:rPr>
            </w:pPr>
          </w:p>
        </w:tc>
        <w:tc>
          <w:tcPr>
            <w:tcW w:w="1552" w:type="dxa"/>
            <w:tcBorders>
              <w:top w:val="single" w:sz="4" w:space="0" w:color="auto"/>
              <w:left w:val="single" w:sz="6" w:space="0" w:color="auto"/>
              <w:bottom w:val="single" w:sz="6" w:space="0" w:color="auto"/>
              <w:right w:val="single" w:sz="6" w:space="0" w:color="auto"/>
            </w:tcBorders>
          </w:tcPr>
          <w:p w:rsidR="00D8767E" w:rsidRPr="00FC3E61" w:rsidRDefault="00D8767E" w:rsidP="00FE120F">
            <w:pPr>
              <w:jc w:val="center"/>
              <w:rPr>
                <w:rFonts w:ascii="Verdana" w:hAnsi="Verdana" w:cs="Arial"/>
                <w:sz w:val="20"/>
                <w:szCs w:val="20"/>
              </w:rPr>
            </w:pPr>
            <w:r w:rsidRPr="009369FE">
              <w:rPr>
                <w:rFonts w:ascii="Verdana" w:hAnsi="Verdana"/>
                <w:color w:val="auto"/>
                <w:sz w:val="20"/>
                <w:szCs w:val="20"/>
              </w:rPr>
              <w:sym w:font="Wingdings 2" w:char="F050"/>
            </w:r>
          </w:p>
        </w:tc>
        <w:tc>
          <w:tcPr>
            <w:tcW w:w="1702" w:type="dxa"/>
            <w:tcBorders>
              <w:top w:val="single" w:sz="4" w:space="0" w:color="auto"/>
              <w:left w:val="single" w:sz="6" w:space="0" w:color="auto"/>
              <w:bottom w:val="single" w:sz="6" w:space="0" w:color="auto"/>
              <w:right w:val="single" w:sz="6" w:space="0" w:color="auto"/>
            </w:tcBorders>
          </w:tcPr>
          <w:p w:rsidR="00D8767E" w:rsidRPr="00FC3E61" w:rsidRDefault="00092A1E" w:rsidP="0065155E">
            <w:pPr>
              <w:jc w:val="center"/>
              <w:rPr>
                <w:rFonts w:ascii="Verdana" w:hAnsi="Verdana" w:cs="Arial"/>
                <w:sz w:val="20"/>
                <w:szCs w:val="20"/>
              </w:rPr>
            </w:pPr>
            <w:r>
              <w:rPr>
                <w:rFonts w:ascii="Verdana" w:hAnsi="Verdana" w:cs="Arial"/>
                <w:sz w:val="20"/>
                <w:szCs w:val="20"/>
              </w:rPr>
              <w:t>E</w:t>
            </w:r>
          </w:p>
        </w:tc>
      </w:tr>
      <w:tr w:rsidR="0065155E" w:rsidRPr="00FC3E61" w:rsidTr="007A5655">
        <w:trPr>
          <w:trHeight w:val="165"/>
        </w:trPr>
        <w:tc>
          <w:tcPr>
            <w:tcW w:w="5502" w:type="dxa"/>
            <w:tcBorders>
              <w:top w:val="single" w:sz="4" w:space="0" w:color="auto"/>
              <w:left w:val="single" w:sz="6" w:space="0" w:color="auto"/>
              <w:bottom w:val="single" w:sz="6" w:space="0" w:color="auto"/>
              <w:right w:val="single" w:sz="6" w:space="0" w:color="auto"/>
            </w:tcBorders>
          </w:tcPr>
          <w:p w:rsidR="0065155E" w:rsidRDefault="0065155E" w:rsidP="00FE120F">
            <w:pPr>
              <w:rPr>
                <w:rFonts w:ascii="Verdana" w:hAnsi="Verdana"/>
                <w:color w:val="auto"/>
                <w:sz w:val="20"/>
                <w:szCs w:val="20"/>
              </w:rPr>
            </w:pPr>
            <w:r>
              <w:rPr>
                <w:rFonts w:ascii="Verdana" w:hAnsi="Verdana"/>
                <w:color w:val="auto"/>
                <w:sz w:val="20"/>
                <w:szCs w:val="20"/>
              </w:rPr>
              <w:t>First Aid Certificate</w:t>
            </w:r>
          </w:p>
        </w:tc>
        <w:tc>
          <w:tcPr>
            <w:tcW w:w="1559" w:type="dxa"/>
            <w:tcBorders>
              <w:top w:val="single" w:sz="4" w:space="0" w:color="auto"/>
              <w:left w:val="single" w:sz="6" w:space="0" w:color="auto"/>
              <w:bottom w:val="single" w:sz="6" w:space="0" w:color="auto"/>
              <w:right w:val="single" w:sz="6" w:space="0" w:color="auto"/>
            </w:tcBorders>
          </w:tcPr>
          <w:p w:rsidR="0065155E" w:rsidRPr="009369FE" w:rsidRDefault="0065155E" w:rsidP="00FE120F">
            <w:pPr>
              <w:jc w:val="center"/>
              <w:rPr>
                <w:rFonts w:ascii="Verdana" w:hAnsi="Verdana"/>
                <w:color w:val="auto"/>
                <w:sz w:val="20"/>
                <w:szCs w:val="20"/>
              </w:rPr>
            </w:pPr>
          </w:p>
        </w:tc>
        <w:tc>
          <w:tcPr>
            <w:tcW w:w="1552" w:type="dxa"/>
            <w:tcBorders>
              <w:top w:val="single" w:sz="4" w:space="0" w:color="auto"/>
              <w:left w:val="single" w:sz="6" w:space="0" w:color="auto"/>
              <w:bottom w:val="single" w:sz="6" w:space="0" w:color="auto"/>
              <w:right w:val="single" w:sz="6" w:space="0" w:color="auto"/>
            </w:tcBorders>
          </w:tcPr>
          <w:p w:rsidR="0065155E" w:rsidRPr="009369FE" w:rsidRDefault="0065155E" w:rsidP="00FE120F">
            <w:pPr>
              <w:jc w:val="center"/>
              <w:rPr>
                <w:rFonts w:ascii="Verdana" w:hAnsi="Verdana"/>
                <w:color w:val="auto"/>
                <w:sz w:val="20"/>
                <w:szCs w:val="20"/>
              </w:rPr>
            </w:pPr>
            <w:r w:rsidRPr="009369FE">
              <w:rPr>
                <w:rFonts w:ascii="Verdana" w:hAnsi="Verdana"/>
                <w:color w:val="auto"/>
                <w:sz w:val="20"/>
                <w:szCs w:val="20"/>
              </w:rPr>
              <w:sym w:font="Wingdings 2" w:char="F050"/>
            </w:r>
          </w:p>
        </w:tc>
        <w:tc>
          <w:tcPr>
            <w:tcW w:w="1702" w:type="dxa"/>
            <w:tcBorders>
              <w:top w:val="single" w:sz="4" w:space="0" w:color="auto"/>
              <w:left w:val="single" w:sz="6" w:space="0" w:color="auto"/>
              <w:bottom w:val="single" w:sz="6" w:space="0" w:color="auto"/>
              <w:right w:val="single" w:sz="6" w:space="0" w:color="auto"/>
            </w:tcBorders>
          </w:tcPr>
          <w:p w:rsidR="0065155E" w:rsidRDefault="0065155E">
            <w:pPr>
              <w:jc w:val="center"/>
              <w:rPr>
                <w:rFonts w:ascii="Verdana" w:hAnsi="Verdana" w:cs="Arial"/>
                <w:sz w:val="20"/>
                <w:szCs w:val="20"/>
              </w:rPr>
            </w:pPr>
          </w:p>
        </w:tc>
      </w:tr>
      <w:tr w:rsidR="00853EC1" w:rsidRPr="00FC3E61" w:rsidTr="007A5655">
        <w:trPr>
          <w:trHeight w:val="158"/>
        </w:trPr>
        <w:tc>
          <w:tcPr>
            <w:tcW w:w="5502" w:type="dxa"/>
            <w:tcBorders>
              <w:top w:val="single" w:sz="6" w:space="0" w:color="auto"/>
              <w:left w:val="single" w:sz="6" w:space="0" w:color="auto"/>
              <w:bottom w:val="single" w:sz="6" w:space="0" w:color="auto"/>
              <w:right w:val="single" w:sz="6" w:space="0" w:color="auto"/>
            </w:tcBorders>
          </w:tcPr>
          <w:p w:rsidR="00853EC1" w:rsidRPr="00FC3E61" w:rsidRDefault="00D8767E" w:rsidP="00FE120F">
            <w:pPr>
              <w:rPr>
                <w:rFonts w:ascii="Verdana" w:hAnsi="Verdana" w:cs="Arial"/>
                <w:b/>
                <w:bCs/>
                <w:i/>
                <w:sz w:val="20"/>
                <w:szCs w:val="20"/>
              </w:rPr>
            </w:pPr>
            <w:r w:rsidRPr="001B62BA">
              <w:rPr>
                <w:rFonts w:ascii="Verdana" w:hAnsi="Verdana"/>
                <w:b/>
                <w:sz w:val="20"/>
                <w:szCs w:val="20"/>
              </w:rPr>
              <w:t>Knowledge &amp; Experience</w:t>
            </w:r>
            <w:r w:rsidRPr="00FC3E61">
              <w:rPr>
                <w:rFonts w:ascii="Verdana" w:hAnsi="Verdana" w:cs="Arial"/>
                <w:b/>
                <w:bCs/>
                <w:i/>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rPr>
                <w:rFonts w:ascii="Verdana" w:hAnsi="Verdana" w:cs="Arial"/>
                <w:b/>
                <w:bCs/>
                <w:i/>
                <w:sz w:val="20"/>
                <w:szCs w:val="20"/>
              </w:rPr>
            </w:pPr>
          </w:p>
        </w:tc>
        <w:tc>
          <w:tcPr>
            <w:tcW w:w="1552"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rPr>
                <w:rFonts w:ascii="Verdana" w:hAnsi="Verdana" w:cs="Arial"/>
                <w:b/>
                <w:bCs/>
                <w:i/>
                <w:sz w:val="20"/>
                <w:szCs w:val="20"/>
              </w:rPr>
            </w:pPr>
          </w:p>
        </w:tc>
        <w:tc>
          <w:tcPr>
            <w:tcW w:w="1702"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rPr>
                <w:rFonts w:ascii="Verdana" w:hAnsi="Verdana" w:cs="Arial"/>
                <w:b/>
                <w:bCs/>
                <w:i/>
                <w:sz w:val="20"/>
                <w:szCs w:val="20"/>
              </w:rPr>
            </w:pPr>
          </w:p>
        </w:tc>
      </w:tr>
      <w:tr w:rsidR="00853EC1" w:rsidRPr="00FC3E61" w:rsidTr="007A5655">
        <w:trPr>
          <w:trHeight w:val="68"/>
        </w:trPr>
        <w:tc>
          <w:tcPr>
            <w:tcW w:w="5502" w:type="dxa"/>
            <w:tcBorders>
              <w:top w:val="single" w:sz="6" w:space="0" w:color="auto"/>
              <w:left w:val="single" w:sz="6" w:space="0" w:color="auto"/>
              <w:bottom w:val="single" w:sz="6" w:space="0" w:color="auto"/>
              <w:right w:val="single" w:sz="6" w:space="0" w:color="auto"/>
            </w:tcBorders>
          </w:tcPr>
          <w:p w:rsidR="00853EC1" w:rsidRPr="00FC3E61" w:rsidRDefault="005C5064" w:rsidP="00FE120F">
            <w:pPr>
              <w:rPr>
                <w:rFonts w:ascii="Verdana" w:hAnsi="Verdana" w:cs="Arial"/>
                <w:sz w:val="20"/>
                <w:szCs w:val="20"/>
              </w:rPr>
            </w:pPr>
            <w:r>
              <w:rPr>
                <w:rFonts w:ascii="Verdana" w:hAnsi="Verdana"/>
                <w:sz w:val="20"/>
                <w:szCs w:val="20"/>
              </w:rPr>
              <w:t>Minimum of 2 years continuous employment within a bars/venue supervisory role</w:t>
            </w:r>
          </w:p>
        </w:tc>
        <w:tc>
          <w:tcPr>
            <w:tcW w:w="1559" w:type="dxa"/>
            <w:tcBorders>
              <w:top w:val="single" w:sz="6" w:space="0" w:color="auto"/>
              <w:left w:val="single" w:sz="6" w:space="0" w:color="auto"/>
              <w:bottom w:val="single" w:sz="6" w:space="0" w:color="auto"/>
              <w:right w:val="single" w:sz="6" w:space="0" w:color="auto"/>
            </w:tcBorders>
          </w:tcPr>
          <w:p w:rsidR="00853EC1" w:rsidRPr="00FC3E61" w:rsidRDefault="0065155E" w:rsidP="00FE120F">
            <w:pPr>
              <w:jc w:val="center"/>
              <w:rPr>
                <w:rFonts w:ascii="Verdana" w:hAnsi="Verdana" w:cs="Arial"/>
                <w:sz w:val="20"/>
                <w:szCs w:val="20"/>
              </w:rPr>
            </w:pPr>
            <w:r w:rsidRPr="009369FE">
              <w:rPr>
                <w:rFonts w:ascii="Verdana" w:hAnsi="Verdana"/>
                <w:color w:val="auto"/>
                <w:sz w:val="20"/>
                <w:szCs w:val="20"/>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jc w:val="center"/>
              <w:rPr>
                <w:rFonts w:ascii="Verdana" w:hAnsi="Verdana" w:cs="Arial"/>
                <w:sz w:val="20"/>
                <w:szCs w:val="20"/>
              </w:rPr>
            </w:pPr>
          </w:p>
        </w:tc>
        <w:tc>
          <w:tcPr>
            <w:tcW w:w="1702"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jc w:val="center"/>
              <w:rPr>
                <w:rFonts w:ascii="Verdana" w:hAnsi="Verdana" w:cs="Arial"/>
                <w:sz w:val="20"/>
                <w:szCs w:val="20"/>
              </w:rPr>
            </w:pPr>
            <w:r w:rsidRPr="00FC3E61">
              <w:rPr>
                <w:rFonts w:ascii="Verdana" w:hAnsi="Verdana" w:cs="Arial"/>
                <w:sz w:val="20"/>
                <w:szCs w:val="20"/>
              </w:rPr>
              <w:t>A/I</w:t>
            </w:r>
          </w:p>
        </w:tc>
      </w:tr>
      <w:tr w:rsidR="00853EC1" w:rsidRPr="00FC3E61" w:rsidTr="007A5655">
        <w:tc>
          <w:tcPr>
            <w:tcW w:w="5502"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rPr>
                <w:rFonts w:ascii="Verdana" w:hAnsi="Verdana" w:cs="Arial"/>
                <w:sz w:val="20"/>
                <w:szCs w:val="20"/>
              </w:rPr>
            </w:pPr>
            <w:r w:rsidRPr="00FC3E61">
              <w:rPr>
                <w:rFonts w:ascii="Verdana" w:hAnsi="Verdana" w:cs="Arial"/>
                <w:sz w:val="20"/>
                <w:szCs w:val="20"/>
              </w:rPr>
              <w:t>Experience in staff management</w:t>
            </w:r>
            <w:r w:rsidR="007A5655">
              <w:rPr>
                <w:rFonts w:ascii="Verdana" w:hAnsi="Verdana" w:cs="Arial"/>
                <w:sz w:val="20"/>
                <w:szCs w:val="20"/>
              </w:rPr>
              <w:t>/leadership</w:t>
            </w:r>
          </w:p>
        </w:tc>
        <w:tc>
          <w:tcPr>
            <w:tcW w:w="1559" w:type="dxa"/>
            <w:tcBorders>
              <w:top w:val="single" w:sz="6" w:space="0" w:color="auto"/>
              <w:left w:val="single" w:sz="6" w:space="0" w:color="auto"/>
              <w:bottom w:val="single" w:sz="6" w:space="0" w:color="auto"/>
              <w:right w:val="single" w:sz="6" w:space="0" w:color="auto"/>
            </w:tcBorders>
          </w:tcPr>
          <w:p w:rsidR="00853EC1" w:rsidRPr="00FC3E61" w:rsidRDefault="00D8767E" w:rsidP="00FE120F">
            <w:pPr>
              <w:jc w:val="center"/>
              <w:rPr>
                <w:rFonts w:ascii="Verdana" w:hAnsi="Verdana" w:cs="Arial"/>
                <w:sz w:val="20"/>
                <w:szCs w:val="20"/>
              </w:rPr>
            </w:pPr>
            <w:r w:rsidRPr="009369FE">
              <w:rPr>
                <w:rFonts w:ascii="Verdana" w:hAnsi="Verdana"/>
                <w:color w:val="auto"/>
                <w:sz w:val="20"/>
                <w:szCs w:val="20"/>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jc w:val="center"/>
              <w:rPr>
                <w:rFonts w:ascii="Verdana" w:hAnsi="Verdana" w:cs="Arial"/>
                <w:sz w:val="20"/>
                <w:szCs w:val="20"/>
              </w:rPr>
            </w:pPr>
          </w:p>
        </w:tc>
        <w:tc>
          <w:tcPr>
            <w:tcW w:w="1702"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jc w:val="center"/>
              <w:rPr>
                <w:rFonts w:ascii="Verdana" w:hAnsi="Verdana" w:cs="Arial"/>
                <w:sz w:val="20"/>
                <w:szCs w:val="20"/>
              </w:rPr>
            </w:pPr>
            <w:r w:rsidRPr="00FC3E61">
              <w:rPr>
                <w:rFonts w:ascii="Verdana" w:hAnsi="Verdana" w:cs="Arial"/>
                <w:sz w:val="20"/>
                <w:szCs w:val="20"/>
              </w:rPr>
              <w:t>A/I</w:t>
            </w:r>
          </w:p>
        </w:tc>
      </w:tr>
      <w:tr w:rsidR="00853EC1" w:rsidRPr="00FC3E61" w:rsidTr="007A5655">
        <w:tc>
          <w:tcPr>
            <w:tcW w:w="5502"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rPr>
                <w:rFonts w:ascii="Verdana" w:hAnsi="Verdana" w:cs="Arial"/>
                <w:sz w:val="20"/>
                <w:szCs w:val="20"/>
              </w:rPr>
            </w:pPr>
            <w:r>
              <w:rPr>
                <w:rFonts w:ascii="Verdana" w:hAnsi="Verdana" w:cs="Arial"/>
                <w:sz w:val="20"/>
                <w:szCs w:val="20"/>
              </w:rPr>
              <w:t>Experience of b</w:t>
            </w:r>
            <w:r w:rsidRPr="00FC3E61">
              <w:rPr>
                <w:rFonts w:ascii="Verdana" w:hAnsi="Verdana" w:cs="Arial"/>
                <w:sz w:val="20"/>
                <w:szCs w:val="20"/>
              </w:rPr>
              <w:t>udget management</w:t>
            </w:r>
          </w:p>
        </w:tc>
        <w:tc>
          <w:tcPr>
            <w:tcW w:w="1559"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jc w:val="center"/>
              <w:rPr>
                <w:rFonts w:ascii="Verdana" w:hAnsi="Verdana"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853EC1" w:rsidRPr="00FC3E61" w:rsidRDefault="00D8767E" w:rsidP="00FE120F">
            <w:pPr>
              <w:jc w:val="center"/>
              <w:rPr>
                <w:rFonts w:ascii="Verdana" w:hAnsi="Verdana" w:cs="Arial"/>
                <w:sz w:val="20"/>
                <w:szCs w:val="20"/>
              </w:rPr>
            </w:pPr>
            <w:r w:rsidRPr="009369FE">
              <w:rPr>
                <w:rFonts w:ascii="Verdana" w:hAnsi="Verdana"/>
                <w:color w:val="auto"/>
                <w:sz w:val="20"/>
                <w:szCs w:val="20"/>
              </w:rPr>
              <w:sym w:font="Wingdings 2" w:char="F050"/>
            </w:r>
          </w:p>
        </w:tc>
        <w:tc>
          <w:tcPr>
            <w:tcW w:w="1702"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jc w:val="center"/>
              <w:rPr>
                <w:rFonts w:ascii="Verdana" w:hAnsi="Verdana" w:cs="Arial"/>
                <w:sz w:val="20"/>
                <w:szCs w:val="20"/>
              </w:rPr>
            </w:pPr>
            <w:r w:rsidRPr="00FC3E61">
              <w:rPr>
                <w:rFonts w:ascii="Verdana" w:hAnsi="Verdana" w:cs="Arial"/>
                <w:sz w:val="20"/>
                <w:szCs w:val="20"/>
              </w:rPr>
              <w:t>A/I/T</w:t>
            </w:r>
          </w:p>
        </w:tc>
      </w:tr>
      <w:tr w:rsidR="00D8767E" w:rsidRPr="00FC3E61" w:rsidTr="007A5655">
        <w:tc>
          <w:tcPr>
            <w:tcW w:w="550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rPr>
                <w:rFonts w:ascii="Verdana" w:hAnsi="Verdana" w:cs="Arial"/>
                <w:sz w:val="20"/>
                <w:szCs w:val="20"/>
              </w:rPr>
            </w:pPr>
            <w:r w:rsidRPr="00FC3E61">
              <w:rPr>
                <w:rFonts w:ascii="Verdana" w:hAnsi="Verdana" w:cs="Arial"/>
                <w:sz w:val="20"/>
                <w:szCs w:val="20"/>
              </w:rPr>
              <w:t>Working with minimal supervision</w:t>
            </w:r>
          </w:p>
        </w:tc>
        <w:tc>
          <w:tcPr>
            <w:tcW w:w="1559" w:type="dxa"/>
            <w:tcBorders>
              <w:top w:val="single" w:sz="6" w:space="0" w:color="auto"/>
              <w:left w:val="single" w:sz="6" w:space="0" w:color="auto"/>
              <w:bottom w:val="single" w:sz="6" w:space="0" w:color="auto"/>
              <w:right w:val="single" w:sz="6" w:space="0" w:color="auto"/>
            </w:tcBorders>
          </w:tcPr>
          <w:p w:rsidR="00D8767E" w:rsidRDefault="00D8767E" w:rsidP="00D8767E">
            <w:pPr>
              <w:jc w:val="center"/>
            </w:pPr>
            <w:r w:rsidRPr="00D1140E">
              <w:rPr>
                <w:rFonts w:ascii="Verdana" w:hAnsi="Verdana"/>
                <w:color w:val="auto"/>
                <w:sz w:val="20"/>
                <w:szCs w:val="20"/>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p>
        </w:tc>
        <w:tc>
          <w:tcPr>
            <w:tcW w:w="170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r w:rsidRPr="00FC3E61">
              <w:rPr>
                <w:rFonts w:ascii="Verdana" w:hAnsi="Verdana" w:cs="Arial"/>
                <w:sz w:val="20"/>
                <w:szCs w:val="20"/>
              </w:rPr>
              <w:t>A/I</w:t>
            </w:r>
          </w:p>
        </w:tc>
      </w:tr>
      <w:tr w:rsidR="00D8767E" w:rsidRPr="00FC3E61" w:rsidTr="007A5655">
        <w:tc>
          <w:tcPr>
            <w:tcW w:w="550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rPr>
                <w:rFonts w:ascii="Verdana" w:hAnsi="Verdana" w:cs="Arial"/>
                <w:bCs/>
                <w:sz w:val="20"/>
                <w:szCs w:val="20"/>
              </w:rPr>
            </w:pPr>
            <w:r w:rsidRPr="00FC3E61">
              <w:rPr>
                <w:rFonts w:ascii="Verdana" w:hAnsi="Verdana" w:cs="Arial"/>
                <w:bCs/>
                <w:sz w:val="20"/>
                <w:szCs w:val="20"/>
              </w:rPr>
              <w:t>Programming entertainments</w:t>
            </w:r>
          </w:p>
        </w:tc>
        <w:tc>
          <w:tcPr>
            <w:tcW w:w="1559" w:type="dxa"/>
            <w:tcBorders>
              <w:top w:val="single" w:sz="6" w:space="0" w:color="auto"/>
              <w:left w:val="single" w:sz="6" w:space="0" w:color="auto"/>
              <w:bottom w:val="single" w:sz="6" w:space="0" w:color="auto"/>
              <w:right w:val="single" w:sz="6" w:space="0" w:color="auto"/>
            </w:tcBorders>
          </w:tcPr>
          <w:p w:rsidR="00D8767E" w:rsidRDefault="00D8767E" w:rsidP="00D8767E">
            <w:pPr>
              <w:jc w:val="center"/>
            </w:pPr>
            <w:r w:rsidRPr="00D1140E">
              <w:rPr>
                <w:rFonts w:ascii="Verdana" w:hAnsi="Verdana"/>
                <w:color w:val="auto"/>
                <w:sz w:val="20"/>
                <w:szCs w:val="20"/>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p>
        </w:tc>
        <w:tc>
          <w:tcPr>
            <w:tcW w:w="170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r w:rsidRPr="00FC3E61">
              <w:rPr>
                <w:rFonts w:ascii="Verdana" w:hAnsi="Verdana" w:cs="Arial"/>
                <w:sz w:val="20"/>
                <w:szCs w:val="20"/>
              </w:rPr>
              <w:t>A/I</w:t>
            </w:r>
          </w:p>
        </w:tc>
      </w:tr>
      <w:tr w:rsidR="00D8767E" w:rsidRPr="00FC3E61" w:rsidTr="007A5655">
        <w:tc>
          <w:tcPr>
            <w:tcW w:w="550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rPr>
                <w:rFonts w:ascii="Verdana" w:hAnsi="Verdana" w:cs="Arial"/>
                <w:bCs/>
                <w:sz w:val="20"/>
                <w:szCs w:val="20"/>
              </w:rPr>
            </w:pPr>
            <w:r w:rsidRPr="00FC3E61">
              <w:rPr>
                <w:rFonts w:ascii="Verdana" w:hAnsi="Verdana" w:cs="Arial"/>
                <w:bCs/>
                <w:sz w:val="20"/>
                <w:szCs w:val="20"/>
              </w:rPr>
              <w:t>Plan</w:t>
            </w:r>
            <w:r>
              <w:rPr>
                <w:rFonts w:ascii="Verdana" w:hAnsi="Verdana" w:cs="Arial"/>
                <w:bCs/>
                <w:sz w:val="20"/>
                <w:szCs w:val="20"/>
              </w:rPr>
              <w:t>ning</w:t>
            </w:r>
            <w:r w:rsidRPr="00FC3E61">
              <w:rPr>
                <w:rFonts w:ascii="Verdana" w:hAnsi="Verdana" w:cs="Arial"/>
                <w:bCs/>
                <w:sz w:val="20"/>
                <w:szCs w:val="20"/>
              </w:rPr>
              <w:t xml:space="preserve">, </w:t>
            </w:r>
            <w:r>
              <w:rPr>
                <w:rFonts w:ascii="Verdana" w:hAnsi="Verdana" w:cs="Arial"/>
                <w:bCs/>
                <w:sz w:val="20"/>
                <w:szCs w:val="20"/>
              </w:rPr>
              <w:t>producing and distributing</w:t>
            </w:r>
            <w:r w:rsidRPr="00FC3E61">
              <w:rPr>
                <w:rFonts w:ascii="Verdana" w:hAnsi="Verdana" w:cs="Arial"/>
                <w:bCs/>
                <w:sz w:val="20"/>
                <w:szCs w:val="20"/>
              </w:rPr>
              <w:t xml:space="preserve"> promotional material</w:t>
            </w:r>
          </w:p>
        </w:tc>
        <w:tc>
          <w:tcPr>
            <w:tcW w:w="1559" w:type="dxa"/>
            <w:tcBorders>
              <w:top w:val="single" w:sz="6" w:space="0" w:color="auto"/>
              <w:left w:val="single" w:sz="6" w:space="0" w:color="auto"/>
              <w:bottom w:val="single" w:sz="6" w:space="0" w:color="auto"/>
              <w:right w:val="single" w:sz="6" w:space="0" w:color="auto"/>
            </w:tcBorders>
          </w:tcPr>
          <w:p w:rsidR="00D8767E" w:rsidRDefault="00D8767E" w:rsidP="00D8767E">
            <w:pPr>
              <w:jc w:val="center"/>
            </w:pPr>
            <w:r w:rsidRPr="00D1140E">
              <w:rPr>
                <w:rFonts w:ascii="Verdana" w:hAnsi="Verdana"/>
                <w:color w:val="auto"/>
                <w:sz w:val="20"/>
                <w:szCs w:val="20"/>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p>
        </w:tc>
        <w:tc>
          <w:tcPr>
            <w:tcW w:w="170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r w:rsidRPr="00FC3E61">
              <w:rPr>
                <w:rFonts w:ascii="Verdana" w:hAnsi="Verdana" w:cs="Arial"/>
                <w:sz w:val="20"/>
                <w:szCs w:val="20"/>
              </w:rPr>
              <w:t>A/I</w:t>
            </w:r>
          </w:p>
        </w:tc>
      </w:tr>
      <w:tr w:rsidR="00097A08" w:rsidRPr="00FC3E61" w:rsidTr="007A5655">
        <w:tc>
          <w:tcPr>
            <w:tcW w:w="5502" w:type="dxa"/>
            <w:tcBorders>
              <w:top w:val="single" w:sz="6" w:space="0" w:color="auto"/>
              <w:left w:val="single" w:sz="6" w:space="0" w:color="auto"/>
              <w:bottom w:val="single" w:sz="6" w:space="0" w:color="auto"/>
              <w:right w:val="single" w:sz="6" w:space="0" w:color="auto"/>
            </w:tcBorders>
          </w:tcPr>
          <w:p w:rsidR="00097A08" w:rsidRPr="00FC3E61" w:rsidRDefault="00097A08" w:rsidP="00D8767E">
            <w:pPr>
              <w:rPr>
                <w:rFonts w:ascii="Verdana" w:hAnsi="Verdana" w:cs="Arial"/>
                <w:bCs/>
                <w:sz w:val="20"/>
                <w:szCs w:val="20"/>
              </w:rPr>
            </w:pPr>
            <w:r w:rsidRPr="00FC3E61">
              <w:rPr>
                <w:rFonts w:ascii="Verdana" w:hAnsi="Verdana" w:cs="Arial"/>
                <w:sz w:val="20"/>
                <w:szCs w:val="20"/>
              </w:rPr>
              <w:t>Practical knowledge of Health &amp; Safety law relating to licensed premises and the entertainments industry</w:t>
            </w:r>
          </w:p>
        </w:tc>
        <w:tc>
          <w:tcPr>
            <w:tcW w:w="1559" w:type="dxa"/>
            <w:tcBorders>
              <w:top w:val="single" w:sz="6" w:space="0" w:color="auto"/>
              <w:left w:val="single" w:sz="6" w:space="0" w:color="auto"/>
              <w:bottom w:val="single" w:sz="6" w:space="0" w:color="auto"/>
              <w:right w:val="single" w:sz="6" w:space="0" w:color="auto"/>
            </w:tcBorders>
          </w:tcPr>
          <w:p w:rsidR="00097A08" w:rsidRPr="00D1140E" w:rsidRDefault="00092A1E" w:rsidP="00D8767E">
            <w:pPr>
              <w:jc w:val="center"/>
              <w:rPr>
                <w:rFonts w:ascii="Verdana" w:hAnsi="Verdana"/>
                <w:color w:val="auto"/>
                <w:sz w:val="20"/>
                <w:szCs w:val="20"/>
              </w:rPr>
            </w:pPr>
            <w:r w:rsidRPr="009369FE">
              <w:rPr>
                <w:rFonts w:ascii="Verdana" w:hAnsi="Verdana"/>
                <w:color w:val="auto"/>
                <w:sz w:val="20"/>
                <w:szCs w:val="20"/>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097A08" w:rsidRPr="00FC3E61" w:rsidRDefault="00097A08" w:rsidP="00D8767E">
            <w:pPr>
              <w:jc w:val="center"/>
              <w:rPr>
                <w:rFonts w:ascii="Verdana" w:hAnsi="Verdana" w:cs="Arial"/>
                <w:sz w:val="20"/>
                <w:szCs w:val="20"/>
              </w:rPr>
            </w:pPr>
          </w:p>
        </w:tc>
        <w:tc>
          <w:tcPr>
            <w:tcW w:w="1702" w:type="dxa"/>
            <w:tcBorders>
              <w:top w:val="single" w:sz="6" w:space="0" w:color="auto"/>
              <w:left w:val="single" w:sz="6" w:space="0" w:color="auto"/>
              <w:bottom w:val="single" w:sz="6" w:space="0" w:color="auto"/>
              <w:right w:val="single" w:sz="6" w:space="0" w:color="auto"/>
            </w:tcBorders>
          </w:tcPr>
          <w:p w:rsidR="00097A08" w:rsidRPr="00FC3E61" w:rsidRDefault="00092A1E" w:rsidP="00D8767E">
            <w:pPr>
              <w:jc w:val="center"/>
              <w:rPr>
                <w:rFonts w:ascii="Verdana" w:hAnsi="Verdana" w:cs="Arial"/>
                <w:sz w:val="20"/>
                <w:szCs w:val="20"/>
              </w:rPr>
            </w:pPr>
            <w:r>
              <w:rPr>
                <w:rFonts w:ascii="Verdana" w:hAnsi="Verdana" w:cs="Arial"/>
                <w:sz w:val="20"/>
                <w:szCs w:val="20"/>
              </w:rPr>
              <w:t>A</w:t>
            </w:r>
          </w:p>
        </w:tc>
      </w:tr>
      <w:tr w:rsidR="00853EC1" w:rsidRPr="00FC3E61" w:rsidTr="0065155E">
        <w:trPr>
          <w:trHeight w:val="308"/>
        </w:trPr>
        <w:tc>
          <w:tcPr>
            <w:tcW w:w="5502" w:type="dxa"/>
            <w:tcBorders>
              <w:top w:val="single" w:sz="6" w:space="0" w:color="auto"/>
              <w:left w:val="single" w:sz="6" w:space="0" w:color="auto"/>
              <w:bottom w:val="single" w:sz="6" w:space="0" w:color="auto"/>
              <w:right w:val="single" w:sz="6" w:space="0" w:color="auto"/>
            </w:tcBorders>
          </w:tcPr>
          <w:p w:rsidR="00853EC1" w:rsidRPr="00FC3E61" w:rsidRDefault="00097A08" w:rsidP="00FE120F">
            <w:pPr>
              <w:rPr>
                <w:rFonts w:ascii="Verdana" w:hAnsi="Verdana" w:cs="Arial"/>
                <w:b/>
                <w:bCs/>
                <w:i/>
                <w:sz w:val="20"/>
                <w:szCs w:val="20"/>
              </w:rPr>
            </w:pPr>
            <w:r w:rsidRPr="0097192C">
              <w:rPr>
                <w:rFonts w:ascii="Verdana" w:hAnsi="Verdana" w:cs="Arial"/>
                <w:b/>
                <w:bCs/>
                <w:sz w:val="20"/>
                <w:szCs w:val="20"/>
              </w:rPr>
              <w:t>Skills</w:t>
            </w:r>
            <w:r>
              <w:rPr>
                <w:rFonts w:ascii="Verdana" w:hAnsi="Verdana" w:cs="Arial"/>
                <w:b/>
                <w:bCs/>
                <w:sz w:val="20"/>
                <w:szCs w:val="20"/>
              </w:rPr>
              <w:t xml:space="preserve"> &amp; Abilities</w:t>
            </w:r>
          </w:p>
        </w:tc>
        <w:tc>
          <w:tcPr>
            <w:tcW w:w="1559"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rPr>
                <w:rFonts w:ascii="Verdana" w:hAnsi="Verdana" w:cs="Arial"/>
                <w:b/>
                <w:bCs/>
                <w:i/>
                <w:sz w:val="20"/>
                <w:szCs w:val="20"/>
              </w:rPr>
            </w:pPr>
          </w:p>
        </w:tc>
        <w:tc>
          <w:tcPr>
            <w:tcW w:w="1552"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rPr>
                <w:rFonts w:ascii="Verdana" w:hAnsi="Verdana" w:cs="Arial"/>
                <w:b/>
                <w:bCs/>
                <w:i/>
                <w:sz w:val="20"/>
                <w:szCs w:val="20"/>
              </w:rPr>
            </w:pPr>
          </w:p>
        </w:tc>
        <w:tc>
          <w:tcPr>
            <w:tcW w:w="1702"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rPr>
                <w:rFonts w:ascii="Verdana" w:hAnsi="Verdana" w:cs="Arial"/>
                <w:b/>
                <w:bCs/>
                <w:i/>
                <w:sz w:val="20"/>
                <w:szCs w:val="20"/>
              </w:rPr>
            </w:pPr>
          </w:p>
        </w:tc>
      </w:tr>
      <w:tr w:rsidR="00D8767E" w:rsidRPr="00FC3E61" w:rsidTr="007A5655">
        <w:tc>
          <w:tcPr>
            <w:tcW w:w="5502" w:type="dxa"/>
            <w:tcBorders>
              <w:top w:val="single" w:sz="6" w:space="0" w:color="auto"/>
              <w:left w:val="single" w:sz="6" w:space="0" w:color="auto"/>
              <w:bottom w:val="single" w:sz="6" w:space="0" w:color="auto"/>
              <w:right w:val="single" w:sz="6" w:space="0" w:color="auto"/>
            </w:tcBorders>
          </w:tcPr>
          <w:p w:rsidR="00D8767E" w:rsidRPr="0097192C" w:rsidRDefault="00D8767E" w:rsidP="00D8767E">
            <w:pPr>
              <w:tabs>
                <w:tab w:val="left" w:pos="1950"/>
              </w:tabs>
              <w:rPr>
                <w:rFonts w:ascii="Verdana" w:hAnsi="Verdana" w:cs="Arial"/>
                <w:b/>
                <w:bCs/>
                <w:sz w:val="20"/>
                <w:szCs w:val="20"/>
              </w:rPr>
            </w:pPr>
            <w:r w:rsidRPr="006F2F10">
              <w:rPr>
                <w:rFonts w:ascii="Verdana" w:hAnsi="Verdana"/>
                <w:color w:val="auto"/>
                <w:sz w:val="20"/>
                <w:szCs w:val="20"/>
              </w:rPr>
              <w:t xml:space="preserve">Computer literacy and keyboard skills </w:t>
            </w:r>
            <w:r>
              <w:rPr>
                <w:rFonts w:ascii="Verdana" w:hAnsi="Verdana"/>
                <w:color w:val="auto"/>
                <w:sz w:val="20"/>
                <w:szCs w:val="20"/>
              </w:rPr>
              <w:t>(Microsoft Office)</w:t>
            </w:r>
          </w:p>
        </w:tc>
        <w:tc>
          <w:tcPr>
            <w:tcW w:w="1559"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b/>
                <w:bCs/>
                <w:i/>
                <w:sz w:val="20"/>
                <w:szCs w:val="20"/>
              </w:rPr>
            </w:pPr>
            <w:r w:rsidRPr="009369FE">
              <w:rPr>
                <w:rFonts w:ascii="Verdana" w:hAnsi="Verdana"/>
                <w:color w:val="auto"/>
                <w:sz w:val="20"/>
                <w:szCs w:val="20"/>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FC3E61" w:rsidRDefault="00D8767E" w:rsidP="00FE120F">
            <w:pPr>
              <w:rPr>
                <w:rFonts w:ascii="Verdana" w:hAnsi="Verdana" w:cs="Arial"/>
                <w:b/>
                <w:bCs/>
                <w:i/>
                <w:sz w:val="20"/>
                <w:szCs w:val="20"/>
              </w:rPr>
            </w:pPr>
          </w:p>
        </w:tc>
        <w:tc>
          <w:tcPr>
            <w:tcW w:w="1702" w:type="dxa"/>
            <w:tcBorders>
              <w:top w:val="single" w:sz="6" w:space="0" w:color="auto"/>
              <w:left w:val="single" w:sz="6" w:space="0" w:color="auto"/>
              <w:bottom w:val="single" w:sz="6" w:space="0" w:color="auto"/>
              <w:right w:val="single" w:sz="6" w:space="0" w:color="auto"/>
            </w:tcBorders>
          </w:tcPr>
          <w:p w:rsidR="00D8767E" w:rsidRPr="00D8767E" w:rsidRDefault="00D8767E" w:rsidP="00D8767E">
            <w:pPr>
              <w:jc w:val="center"/>
              <w:rPr>
                <w:rFonts w:ascii="Verdana" w:hAnsi="Verdana" w:cs="Arial"/>
                <w:bCs/>
                <w:sz w:val="20"/>
                <w:szCs w:val="20"/>
              </w:rPr>
            </w:pPr>
            <w:r w:rsidRPr="00D8767E">
              <w:rPr>
                <w:rFonts w:ascii="Verdana" w:hAnsi="Verdana" w:cs="Arial"/>
                <w:bCs/>
                <w:sz w:val="20"/>
                <w:szCs w:val="20"/>
              </w:rPr>
              <w:t>A</w:t>
            </w:r>
          </w:p>
        </w:tc>
      </w:tr>
      <w:tr w:rsidR="00853EC1" w:rsidRPr="00FC3E61" w:rsidTr="007A5655">
        <w:tc>
          <w:tcPr>
            <w:tcW w:w="5502"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rPr>
                <w:rFonts w:ascii="Verdana" w:hAnsi="Verdana" w:cs="Arial"/>
                <w:bCs/>
                <w:sz w:val="20"/>
                <w:szCs w:val="20"/>
              </w:rPr>
            </w:pPr>
            <w:r w:rsidRPr="00FC3E61">
              <w:rPr>
                <w:rFonts w:ascii="Verdana" w:hAnsi="Verdana" w:cs="Arial"/>
                <w:bCs/>
                <w:sz w:val="20"/>
                <w:szCs w:val="20"/>
              </w:rPr>
              <w:t>Ability to recruit and train staff</w:t>
            </w:r>
          </w:p>
        </w:tc>
        <w:tc>
          <w:tcPr>
            <w:tcW w:w="1559"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jc w:val="center"/>
              <w:rPr>
                <w:rFonts w:ascii="Verdana" w:hAnsi="Verdana"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853EC1" w:rsidRPr="00FC3E61" w:rsidRDefault="00C44E22" w:rsidP="00FE120F">
            <w:pPr>
              <w:jc w:val="center"/>
              <w:rPr>
                <w:rFonts w:ascii="Verdana" w:hAnsi="Verdana" w:cs="Arial"/>
                <w:sz w:val="20"/>
                <w:szCs w:val="20"/>
              </w:rPr>
            </w:pPr>
            <w:r w:rsidRPr="009369FE">
              <w:rPr>
                <w:rFonts w:ascii="Verdana" w:hAnsi="Verdana"/>
                <w:color w:val="auto"/>
                <w:sz w:val="20"/>
                <w:szCs w:val="20"/>
              </w:rPr>
              <w:sym w:font="Wingdings 2" w:char="F050"/>
            </w:r>
          </w:p>
        </w:tc>
        <w:tc>
          <w:tcPr>
            <w:tcW w:w="1702"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jc w:val="center"/>
              <w:rPr>
                <w:rFonts w:ascii="Verdana" w:hAnsi="Verdana" w:cs="Arial"/>
                <w:sz w:val="20"/>
                <w:szCs w:val="20"/>
              </w:rPr>
            </w:pPr>
            <w:r w:rsidRPr="00FC3E61">
              <w:rPr>
                <w:rFonts w:ascii="Verdana" w:hAnsi="Verdana" w:cs="Arial"/>
                <w:sz w:val="20"/>
                <w:szCs w:val="20"/>
              </w:rPr>
              <w:t>A/I</w:t>
            </w:r>
          </w:p>
        </w:tc>
      </w:tr>
      <w:tr w:rsidR="00D8767E" w:rsidRPr="00FC3E61" w:rsidTr="00097A08">
        <w:trPr>
          <w:trHeight w:val="344"/>
        </w:trPr>
        <w:tc>
          <w:tcPr>
            <w:tcW w:w="5502" w:type="dxa"/>
            <w:tcBorders>
              <w:top w:val="single" w:sz="6" w:space="0" w:color="auto"/>
              <w:left w:val="single" w:sz="4" w:space="0" w:color="auto"/>
              <w:bottom w:val="single" w:sz="4" w:space="0" w:color="auto"/>
              <w:right w:val="single" w:sz="6" w:space="0" w:color="auto"/>
            </w:tcBorders>
          </w:tcPr>
          <w:p w:rsidR="00D8767E" w:rsidRPr="00FC3E61" w:rsidRDefault="00097A08" w:rsidP="00D8767E">
            <w:pPr>
              <w:rPr>
                <w:rFonts w:ascii="Verdana" w:hAnsi="Verdana" w:cs="Arial"/>
                <w:sz w:val="20"/>
                <w:szCs w:val="20"/>
              </w:rPr>
            </w:pPr>
            <w:r w:rsidRPr="006F2F10">
              <w:rPr>
                <w:rFonts w:ascii="Verdana" w:hAnsi="Verdana"/>
                <w:color w:val="auto"/>
                <w:sz w:val="20"/>
                <w:szCs w:val="20"/>
              </w:rPr>
              <w:t>Excellent communication skills both written and oral</w:t>
            </w:r>
          </w:p>
        </w:tc>
        <w:tc>
          <w:tcPr>
            <w:tcW w:w="1559" w:type="dxa"/>
            <w:tcBorders>
              <w:top w:val="single" w:sz="6" w:space="0" w:color="auto"/>
              <w:left w:val="single" w:sz="6" w:space="0" w:color="auto"/>
              <w:bottom w:val="single" w:sz="4" w:space="0" w:color="auto"/>
              <w:right w:val="single" w:sz="6" w:space="0" w:color="auto"/>
            </w:tcBorders>
          </w:tcPr>
          <w:p w:rsidR="00D8767E" w:rsidRDefault="00D8767E" w:rsidP="00D8767E">
            <w:pPr>
              <w:jc w:val="center"/>
            </w:pPr>
            <w:r w:rsidRPr="004A2E4E">
              <w:rPr>
                <w:rFonts w:ascii="Verdana" w:hAnsi="Verdana"/>
                <w:color w:val="auto"/>
                <w:sz w:val="20"/>
                <w:szCs w:val="20"/>
              </w:rPr>
              <w:sym w:font="Wingdings 2" w:char="F050"/>
            </w:r>
          </w:p>
        </w:tc>
        <w:tc>
          <w:tcPr>
            <w:tcW w:w="1552" w:type="dxa"/>
            <w:tcBorders>
              <w:top w:val="single" w:sz="6" w:space="0" w:color="auto"/>
              <w:left w:val="single" w:sz="6" w:space="0" w:color="auto"/>
              <w:bottom w:val="single" w:sz="4" w:space="0" w:color="auto"/>
              <w:right w:val="single" w:sz="6" w:space="0" w:color="auto"/>
            </w:tcBorders>
          </w:tcPr>
          <w:p w:rsidR="00D8767E" w:rsidRPr="00FC3E61" w:rsidRDefault="00D8767E" w:rsidP="00D8767E">
            <w:pPr>
              <w:jc w:val="center"/>
              <w:rPr>
                <w:rFonts w:ascii="Verdana" w:hAnsi="Verdana" w:cs="Arial"/>
                <w:sz w:val="20"/>
                <w:szCs w:val="20"/>
              </w:rPr>
            </w:pPr>
          </w:p>
        </w:tc>
        <w:tc>
          <w:tcPr>
            <w:tcW w:w="1702" w:type="dxa"/>
            <w:tcBorders>
              <w:top w:val="single" w:sz="6" w:space="0" w:color="auto"/>
              <w:left w:val="single" w:sz="6" w:space="0" w:color="auto"/>
              <w:bottom w:val="single" w:sz="4" w:space="0" w:color="auto"/>
              <w:right w:val="single" w:sz="6" w:space="0" w:color="auto"/>
            </w:tcBorders>
          </w:tcPr>
          <w:p w:rsidR="00D8767E" w:rsidRPr="00FC3E61" w:rsidRDefault="00D8767E" w:rsidP="00D8767E">
            <w:pPr>
              <w:jc w:val="center"/>
              <w:rPr>
                <w:rFonts w:ascii="Verdana" w:hAnsi="Verdana" w:cs="Arial"/>
                <w:sz w:val="20"/>
                <w:szCs w:val="20"/>
              </w:rPr>
            </w:pPr>
            <w:r w:rsidRPr="00FC3E61">
              <w:rPr>
                <w:rFonts w:ascii="Verdana" w:hAnsi="Verdana" w:cs="Arial"/>
                <w:sz w:val="20"/>
                <w:szCs w:val="20"/>
              </w:rPr>
              <w:t>A/I</w:t>
            </w:r>
          </w:p>
        </w:tc>
      </w:tr>
      <w:tr w:rsidR="00D8767E" w:rsidRPr="00FC3E61" w:rsidTr="007A5655">
        <w:trPr>
          <w:cantSplit/>
          <w:trHeight w:val="165"/>
        </w:trPr>
        <w:tc>
          <w:tcPr>
            <w:tcW w:w="5502" w:type="dxa"/>
            <w:tcBorders>
              <w:top w:val="single" w:sz="4" w:space="0" w:color="auto"/>
              <w:left w:val="single" w:sz="4" w:space="0" w:color="auto"/>
              <w:bottom w:val="single" w:sz="4" w:space="0" w:color="auto"/>
              <w:right w:val="single" w:sz="6" w:space="0" w:color="auto"/>
            </w:tcBorders>
          </w:tcPr>
          <w:p w:rsidR="00D8767E" w:rsidRPr="00FC3E61" w:rsidRDefault="00D8767E" w:rsidP="00D8767E">
            <w:pPr>
              <w:rPr>
                <w:rFonts w:ascii="Verdana" w:hAnsi="Verdana" w:cs="Arial"/>
                <w:sz w:val="20"/>
                <w:szCs w:val="20"/>
              </w:rPr>
            </w:pPr>
            <w:r w:rsidRPr="00FC3E61">
              <w:rPr>
                <w:rFonts w:ascii="Verdana" w:hAnsi="Verdana" w:cs="Arial"/>
                <w:sz w:val="20"/>
                <w:szCs w:val="20"/>
              </w:rPr>
              <w:t>Proven leadership skills</w:t>
            </w:r>
          </w:p>
        </w:tc>
        <w:tc>
          <w:tcPr>
            <w:tcW w:w="1559" w:type="dxa"/>
            <w:tcBorders>
              <w:top w:val="single" w:sz="4" w:space="0" w:color="auto"/>
              <w:left w:val="single" w:sz="6" w:space="0" w:color="auto"/>
              <w:bottom w:val="single" w:sz="4" w:space="0" w:color="auto"/>
              <w:right w:val="single" w:sz="6" w:space="0" w:color="auto"/>
            </w:tcBorders>
          </w:tcPr>
          <w:p w:rsidR="00D8767E" w:rsidRDefault="00D8767E" w:rsidP="00D8767E">
            <w:pPr>
              <w:jc w:val="center"/>
            </w:pPr>
          </w:p>
        </w:tc>
        <w:tc>
          <w:tcPr>
            <w:tcW w:w="1552" w:type="dxa"/>
            <w:tcBorders>
              <w:top w:val="single" w:sz="4" w:space="0" w:color="auto"/>
              <w:left w:val="single" w:sz="6" w:space="0" w:color="auto"/>
              <w:bottom w:val="single" w:sz="4" w:space="0" w:color="auto"/>
              <w:right w:val="single" w:sz="6" w:space="0" w:color="auto"/>
            </w:tcBorders>
          </w:tcPr>
          <w:p w:rsidR="00D8767E" w:rsidRPr="00FC3E61" w:rsidRDefault="00C44E22" w:rsidP="00D8767E">
            <w:pPr>
              <w:jc w:val="center"/>
              <w:rPr>
                <w:rFonts w:ascii="Verdana" w:hAnsi="Verdana" w:cs="Arial"/>
                <w:sz w:val="20"/>
                <w:szCs w:val="20"/>
              </w:rPr>
            </w:pPr>
            <w:r w:rsidRPr="004A2E4E">
              <w:rPr>
                <w:rFonts w:ascii="Verdana" w:hAnsi="Verdana"/>
                <w:color w:val="auto"/>
                <w:sz w:val="20"/>
                <w:szCs w:val="20"/>
              </w:rPr>
              <w:sym w:font="Wingdings 2" w:char="F050"/>
            </w:r>
          </w:p>
        </w:tc>
        <w:tc>
          <w:tcPr>
            <w:tcW w:w="1702" w:type="dxa"/>
            <w:tcBorders>
              <w:top w:val="single" w:sz="4" w:space="0" w:color="auto"/>
              <w:left w:val="single" w:sz="6" w:space="0" w:color="auto"/>
              <w:bottom w:val="single" w:sz="4" w:space="0" w:color="auto"/>
              <w:right w:val="single" w:sz="6" w:space="0" w:color="auto"/>
            </w:tcBorders>
          </w:tcPr>
          <w:p w:rsidR="00D8767E" w:rsidRPr="00FC3E61" w:rsidRDefault="00D8767E" w:rsidP="00D8767E">
            <w:pPr>
              <w:jc w:val="center"/>
              <w:rPr>
                <w:rFonts w:ascii="Verdana" w:hAnsi="Verdana" w:cs="Arial"/>
                <w:sz w:val="20"/>
                <w:szCs w:val="20"/>
              </w:rPr>
            </w:pPr>
            <w:r w:rsidRPr="00FC3E61">
              <w:rPr>
                <w:rFonts w:ascii="Verdana" w:hAnsi="Verdana" w:cs="Arial"/>
                <w:sz w:val="20"/>
                <w:szCs w:val="20"/>
              </w:rPr>
              <w:t>A/I</w:t>
            </w:r>
          </w:p>
        </w:tc>
      </w:tr>
      <w:tr w:rsidR="00D8767E" w:rsidRPr="00FC3E61" w:rsidTr="007A5655">
        <w:trPr>
          <w:cantSplit/>
          <w:trHeight w:val="180"/>
        </w:trPr>
        <w:tc>
          <w:tcPr>
            <w:tcW w:w="5502" w:type="dxa"/>
            <w:tcBorders>
              <w:top w:val="single" w:sz="4" w:space="0" w:color="auto"/>
              <w:left w:val="single" w:sz="4" w:space="0" w:color="auto"/>
              <w:bottom w:val="single" w:sz="4" w:space="0" w:color="auto"/>
              <w:right w:val="single" w:sz="6" w:space="0" w:color="auto"/>
            </w:tcBorders>
          </w:tcPr>
          <w:p w:rsidR="00D8767E" w:rsidRPr="00FC3E61" w:rsidRDefault="00D8767E" w:rsidP="00D8767E">
            <w:pPr>
              <w:rPr>
                <w:rFonts w:ascii="Verdana" w:hAnsi="Verdana" w:cs="Arial"/>
                <w:sz w:val="20"/>
                <w:szCs w:val="20"/>
              </w:rPr>
            </w:pPr>
            <w:r w:rsidRPr="00FC3E61">
              <w:rPr>
                <w:rFonts w:ascii="Verdana" w:hAnsi="Verdana" w:cs="Arial"/>
                <w:sz w:val="20"/>
                <w:szCs w:val="20"/>
              </w:rPr>
              <w:t>Proven organisational skills</w:t>
            </w:r>
          </w:p>
        </w:tc>
        <w:tc>
          <w:tcPr>
            <w:tcW w:w="1559" w:type="dxa"/>
            <w:tcBorders>
              <w:top w:val="single" w:sz="4" w:space="0" w:color="auto"/>
              <w:left w:val="single" w:sz="6" w:space="0" w:color="auto"/>
              <w:bottom w:val="single" w:sz="4" w:space="0" w:color="auto"/>
              <w:right w:val="single" w:sz="6" w:space="0" w:color="auto"/>
            </w:tcBorders>
          </w:tcPr>
          <w:p w:rsidR="00D8767E" w:rsidRDefault="00D8767E" w:rsidP="00D8767E">
            <w:pPr>
              <w:jc w:val="center"/>
            </w:pPr>
            <w:r w:rsidRPr="004A2E4E">
              <w:rPr>
                <w:rFonts w:ascii="Verdana" w:hAnsi="Verdana"/>
                <w:color w:val="auto"/>
                <w:sz w:val="20"/>
                <w:szCs w:val="20"/>
              </w:rPr>
              <w:sym w:font="Wingdings 2" w:char="F050"/>
            </w:r>
          </w:p>
        </w:tc>
        <w:tc>
          <w:tcPr>
            <w:tcW w:w="1552" w:type="dxa"/>
            <w:tcBorders>
              <w:top w:val="single" w:sz="4" w:space="0" w:color="auto"/>
              <w:left w:val="single" w:sz="6" w:space="0" w:color="auto"/>
              <w:bottom w:val="single" w:sz="4" w:space="0" w:color="auto"/>
              <w:right w:val="single" w:sz="6" w:space="0" w:color="auto"/>
            </w:tcBorders>
          </w:tcPr>
          <w:p w:rsidR="00D8767E" w:rsidRPr="00FC3E61" w:rsidRDefault="00D8767E" w:rsidP="00D8767E">
            <w:pPr>
              <w:jc w:val="center"/>
              <w:rPr>
                <w:rFonts w:ascii="Verdana" w:hAnsi="Verdana" w:cs="Arial"/>
                <w:sz w:val="20"/>
                <w:szCs w:val="20"/>
              </w:rPr>
            </w:pPr>
          </w:p>
        </w:tc>
        <w:tc>
          <w:tcPr>
            <w:tcW w:w="1702" w:type="dxa"/>
            <w:tcBorders>
              <w:top w:val="single" w:sz="4" w:space="0" w:color="auto"/>
              <w:left w:val="single" w:sz="6" w:space="0" w:color="auto"/>
              <w:bottom w:val="single" w:sz="4" w:space="0" w:color="auto"/>
              <w:right w:val="single" w:sz="6" w:space="0" w:color="auto"/>
            </w:tcBorders>
          </w:tcPr>
          <w:p w:rsidR="00D8767E" w:rsidRPr="00FC3E61" w:rsidRDefault="00D8767E" w:rsidP="00D8767E">
            <w:pPr>
              <w:jc w:val="center"/>
              <w:rPr>
                <w:rFonts w:ascii="Verdana" w:hAnsi="Verdana" w:cs="Arial"/>
                <w:sz w:val="20"/>
                <w:szCs w:val="20"/>
              </w:rPr>
            </w:pPr>
            <w:r w:rsidRPr="00FC3E61">
              <w:rPr>
                <w:rFonts w:ascii="Verdana" w:hAnsi="Verdana" w:cs="Arial"/>
                <w:sz w:val="20"/>
                <w:szCs w:val="20"/>
              </w:rPr>
              <w:t>A/I</w:t>
            </w:r>
          </w:p>
        </w:tc>
      </w:tr>
      <w:tr w:rsidR="00853EC1" w:rsidRPr="00FC3E61" w:rsidTr="007A5655">
        <w:trPr>
          <w:cantSplit/>
          <w:trHeight w:val="180"/>
        </w:trPr>
        <w:tc>
          <w:tcPr>
            <w:tcW w:w="5502" w:type="dxa"/>
            <w:tcBorders>
              <w:top w:val="single" w:sz="4" w:space="0" w:color="auto"/>
              <w:left w:val="single" w:sz="4" w:space="0" w:color="auto"/>
              <w:bottom w:val="single" w:sz="4" w:space="0" w:color="auto"/>
              <w:right w:val="single" w:sz="6" w:space="0" w:color="auto"/>
            </w:tcBorders>
          </w:tcPr>
          <w:p w:rsidR="00853EC1" w:rsidRPr="00FC3E61" w:rsidRDefault="00853EC1" w:rsidP="00FE120F">
            <w:pPr>
              <w:rPr>
                <w:rFonts w:ascii="Verdana" w:hAnsi="Verdana" w:cs="Arial"/>
                <w:sz w:val="20"/>
                <w:szCs w:val="20"/>
              </w:rPr>
            </w:pPr>
            <w:r w:rsidRPr="00FC3E61">
              <w:rPr>
                <w:rFonts w:ascii="Verdana" w:hAnsi="Verdana" w:cs="Arial"/>
                <w:sz w:val="20"/>
                <w:szCs w:val="20"/>
              </w:rPr>
              <w:t>Experience of contracts with external agencies and artists</w:t>
            </w:r>
          </w:p>
        </w:tc>
        <w:tc>
          <w:tcPr>
            <w:tcW w:w="1559" w:type="dxa"/>
            <w:tcBorders>
              <w:top w:val="single" w:sz="4" w:space="0" w:color="auto"/>
              <w:left w:val="single" w:sz="6" w:space="0" w:color="auto"/>
              <w:bottom w:val="single" w:sz="4" w:space="0" w:color="auto"/>
              <w:right w:val="single" w:sz="6" w:space="0" w:color="auto"/>
            </w:tcBorders>
          </w:tcPr>
          <w:p w:rsidR="00853EC1" w:rsidRPr="00FC3E61" w:rsidRDefault="00853EC1" w:rsidP="00FE120F">
            <w:pPr>
              <w:jc w:val="center"/>
              <w:rPr>
                <w:rFonts w:ascii="Verdana" w:hAnsi="Verdana" w:cs="Arial"/>
                <w:sz w:val="20"/>
                <w:szCs w:val="20"/>
              </w:rPr>
            </w:pPr>
          </w:p>
        </w:tc>
        <w:tc>
          <w:tcPr>
            <w:tcW w:w="1552" w:type="dxa"/>
            <w:tcBorders>
              <w:top w:val="single" w:sz="4" w:space="0" w:color="auto"/>
              <w:left w:val="single" w:sz="6" w:space="0" w:color="auto"/>
              <w:bottom w:val="single" w:sz="4" w:space="0" w:color="auto"/>
              <w:right w:val="single" w:sz="6" w:space="0" w:color="auto"/>
            </w:tcBorders>
          </w:tcPr>
          <w:p w:rsidR="00853EC1" w:rsidRPr="00FC3E61" w:rsidRDefault="00D8767E" w:rsidP="00FE120F">
            <w:pPr>
              <w:jc w:val="center"/>
              <w:rPr>
                <w:rFonts w:ascii="Verdana" w:hAnsi="Verdana" w:cs="Arial"/>
                <w:sz w:val="20"/>
                <w:szCs w:val="20"/>
              </w:rPr>
            </w:pPr>
            <w:r w:rsidRPr="009369FE">
              <w:rPr>
                <w:rFonts w:ascii="Verdana" w:hAnsi="Verdana"/>
                <w:color w:val="auto"/>
                <w:sz w:val="20"/>
                <w:szCs w:val="20"/>
              </w:rPr>
              <w:sym w:font="Wingdings 2" w:char="F050"/>
            </w:r>
          </w:p>
        </w:tc>
        <w:tc>
          <w:tcPr>
            <w:tcW w:w="1702" w:type="dxa"/>
            <w:tcBorders>
              <w:top w:val="single" w:sz="4" w:space="0" w:color="auto"/>
              <w:left w:val="single" w:sz="6" w:space="0" w:color="auto"/>
              <w:bottom w:val="single" w:sz="4" w:space="0" w:color="auto"/>
              <w:right w:val="single" w:sz="6" w:space="0" w:color="auto"/>
            </w:tcBorders>
          </w:tcPr>
          <w:p w:rsidR="00853EC1" w:rsidRPr="00FC3E61" w:rsidRDefault="00853EC1" w:rsidP="00FE120F">
            <w:pPr>
              <w:jc w:val="center"/>
              <w:rPr>
                <w:rFonts w:ascii="Verdana" w:hAnsi="Verdana" w:cs="Arial"/>
                <w:sz w:val="20"/>
                <w:szCs w:val="20"/>
              </w:rPr>
            </w:pPr>
            <w:r w:rsidRPr="00FC3E61">
              <w:rPr>
                <w:rFonts w:ascii="Verdana" w:hAnsi="Verdana" w:cs="Arial"/>
                <w:sz w:val="20"/>
                <w:szCs w:val="20"/>
              </w:rPr>
              <w:t>A/I</w:t>
            </w:r>
          </w:p>
        </w:tc>
      </w:tr>
      <w:tr w:rsidR="00D8767E" w:rsidRPr="00FC3E61" w:rsidTr="007A5655">
        <w:trPr>
          <w:cantSplit/>
          <w:trHeight w:val="180"/>
        </w:trPr>
        <w:tc>
          <w:tcPr>
            <w:tcW w:w="5502" w:type="dxa"/>
            <w:tcBorders>
              <w:top w:val="single" w:sz="4" w:space="0" w:color="auto"/>
              <w:left w:val="single" w:sz="4" w:space="0" w:color="auto"/>
              <w:bottom w:val="single" w:sz="6" w:space="0" w:color="auto"/>
              <w:right w:val="single" w:sz="6" w:space="0" w:color="auto"/>
            </w:tcBorders>
          </w:tcPr>
          <w:p w:rsidR="00D8767E" w:rsidRPr="00FC3E61" w:rsidRDefault="00D8767E" w:rsidP="00D8767E">
            <w:pPr>
              <w:rPr>
                <w:rFonts w:ascii="Verdana" w:hAnsi="Verdana" w:cs="Arial"/>
                <w:bCs/>
                <w:sz w:val="20"/>
                <w:szCs w:val="20"/>
              </w:rPr>
            </w:pPr>
            <w:r w:rsidRPr="00FC3E61">
              <w:rPr>
                <w:rFonts w:ascii="Verdana" w:hAnsi="Verdana" w:cs="Arial"/>
                <w:bCs/>
                <w:sz w:val="20"/>
                <w:szCs w:val="20"/>
              </w:rPr>
              <w:t>Initiative, vision and creativity; to think and plan strategically</w:t>
            </w:r>
          </w:p>
        </w:tc>
        <w:tc>
          <w:tcPr>
            <w:tcW w:w="1559" w:type="dxa"/>
            <w:tcBorders>
              <w:top w:val="single" w:sz="4" w:space="0" w:color="auto"/>
              <w:left w:val="single" w:sz="6" w:space="0" w:color="auto"/>
              <w:bottom w:val="single" w:sz="6" w:space="0" w:color="auto"/>
              <w:right w:val="single" w:sz="6" w:space="0" w:color="auto"/>
            </w:tcBorders>
          </w:tcPr>
          <w:p w:rsidR="00D8767E" w:rsidRDefault="00D8767E" w:rsidP="00D8767E">
            <w:pPr>
              <w:jc w:val="center"/>
            </w:pPr>
            <w:r w:rsidRPr="00893D09">
              <w:rPr>
                <w:rFonts w:ascii="Verdana" w:hAnsi="Verdana"/>
                <w:color w:val="auto"/>
                <w:sz w:val="20"/>
                <w:szCs w:val="20"/>
              </w:rPr>
              <w:sym w:font="Wingdings 2" w:char="F050"/>
            </w:r>
          </w:p>
        </w:tc>
        <w:tc>
          <w:tcPr>
            <w:tcW w:w="1552" w:type="dxa"/>
            <w:tcBorders>
              <w:top w:val="single" w:sz="4"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p>
        </w:tc>
        <w:tc>
          <w:tcPr>
            <w:tcW w:w="1702" w:type="dxa"/>
            <w:tcBorders>
              <w:top w:val="single" w:sz="4"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r w:rsidRPr="00FC3E61">
              <w:rPr>
                <w:rFonts w:ascii="Verdana" w:hAnsi="Verdana" w:cs="Arial"/>
                <w:sz w:val="20"/>
                <w:szCs w:val="20"/>
              </w:rPr>
              <w:t>I</w:t>
            </w:r>
          </w:p>
        </w:tc>
      </w:tr>
      <w:tr w:rsidR="00D8767E" w:rsidRPr="00FC3E61" w:rsidTr="007A5655">
        <w:trPr>
          <w:cantSplit/>
          <w:trHeight w:val="220"/>
        </w:trPr>
        <w:tc>
          <w:tcPr>
            <w:tcW w:w="5502" w:type="dxa"/>
            <w:tcBorders>
              <w:top w:val="single" w:sz="4" w:space="0" w:color="auto"/>
              <w:left w:val="single" w:sz="4" w:space="0" w:color="auto"/>
              <w:bottom w:val="single" w:sz="6" w:space="0" w:color="auto"/>
              <w:right w:val="single" w:sz="6" w:space="0" w:color="auto"/>
            </w:tcBorders>
          </w:tcPr>
          <w:p w:rsidR="00D8767E" w:rsidRPr="00FC3E61" w:rsidRDefault="00D8767E" w:rsidP="00D8767E">
            <w:pPr>
              <w:rPr>
                <w:rFonts w:ascii="Verdana" w:hAnsi="Verdana"/>
                <w:sz w:val="20"/>
                <w:szCs w:val="20"/>
              </w:rPr>
            </w:pPr>
            <w:r w:rsidRPr="00FC3E61">
              <w:rPr>
                <w:rFonts w:ascii="Verdana" w:hAnsi="Verdana"/>
                <w:sz w:val="20"/>
                <w:szCs w:val="20"/>
              </w:rPr>
              <w:t xml:space="preserve">Ability to work within agreed budgets </w:t>
            </w:r>
          </w:p>
        </w:tc>
        <w:tc>
          <w:tcPr>
            <w:tcW w:w="1559" w:type="dxa"/>
            <w:tcBorders>
              <w:top w:val="single" w:sz="4" w:space="0" w:color="auto"/>
              <w:left w:val="single" w:sz="6" w:space="0" w:color="auto"/>
              <w:bottom w:val="single" w:sz="6" w:space="0" w:color="auto"/>
              <w:right w:val="single" w:sz="6" w:space="0" w:color="auto"/>
            </w:tcBorders>
          </w:tcPr>
          <w:p w:rsidR="00D8767E" w:rsidRDefault="00D8767E" w:rsidP="00D8767E">
            <w:pPr>
              <w:jc w:val="center"/>
            </w:pPr>
            <w:r w:rsidRPr="00893D09">
              <w:rPr>
                <w:rFonts w:ascii="Verdana" w:hAnsi="Verdana"/>
                <w:color w:val="auto"/>
                <w:sz w:val="20"/>
                <w:szCs w:val="20"/>
              </w:rPr>
              <w:sym w:font="Wingdings 2" w:char="F050"/>
            </w:r>
          </w:p>
        </w:tc>
        <w:tc>
          <w:tcPr>
            <w:tcW w:w="1552" w:type="dxa"/>
            <w:tcBorders>
              <w:top w:val="single" w:sz="4"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p>
        </w:tc>
        <w:tc>
          <w:tcPr>
            <w:tcW w:w="1702" w:type="dxa"/>
            <w:tcBorders>
              <w:top w:val="single" w:sz="4"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r w:rsidRPr="00FC3E61">
              <w:rPr>
                <w:rFonts w:ascii="Verdana" w:hAnsi="Verdana" w:cs="Arial"/>
                <w:sz w:val="20"/>
                <w:szCs w:val="20"/>
              </w:rPr>
              <w:t>A/I</w:t>
            </w:r>
          </w:p>
        </w:tc>
      </w:tr>
      <w:tr w:rsidR="00D8767E" w:rsidRPr="00FC3E61" w:rsidTr="007A5655">
        <w:trPr>
          <w:cantSplit/>
          <w:trHeight w:val="220"/>
        </w:trPr>
        <w:tc>
          <w:tcPr>
            <w:tcW w:w="5502" w:type="dxa"/>
            <w:tcBorders>
              <w:top w:val="single" w:sz="4" w:space="0" w:color="auto"/>
              <w:left w:val="single" w:sz="4" w:space="0" w:color="auto"/>
              <w:bottom w:val="single" w:sz="6" w:space="0" w:color="auto"/>
              <w:right w:val="single" w:sz="6" w:space="0" w:color="auto"/>
            </w:tcBorders>
          </w:tcPr>
          <w:p w:rsidR="00D8767E" w:rsidRPr="00FC3E61" w:rsidRDefault="00D8767E" w:rsidP="00D8767E">
            <w:pPr>
              <w:rPr>
                <w:rFonts w:ascii="Verdana" w:hAnsi="Verdana"/>
                <w:sz w:val="20"/>
                <w:szCs w:val="20"/>
              </w:rPr>
            </w:pPr>
            <w:r>
              <w:rPr>
                <w:rFonts w:ascii="Verdana" w:hAnsi="Verdana" w:cs="Arial"/>
                <w:sz w:val="20"/>
                <w:szCs w:val="20"/>
              </w:rPr>
              <w:t>Multi-tasking</w:t>
            </w:r>
            <w:r w:rsidRPr="00FC3E61">
              <w:rPr>
                <w:rFonts w:ascii="Verdana" w:hAnsi="Verdana" w:cs="Arial"/>
                <w:sz w:val="20"/>
                <w:szCs w:val="20"/>
              </w:rPr>
              <w:t xml:space="preserve"> to tight deadlines</w:t>
            </w:r>
          </w:p>
        </w:tc>
        <w:tc>
          <w:tcPr>
            <w:tcW w:w="1559" w:type="dxa"/>
            <w:tcBorders>
              <w:top w:val="single" w:sz="4" w:space="0" w:color="auto"/>
              <w:left w:val="single" w:sz="6" w:space="0" w:color="auto"/>
              <w:bottom w:val="single" w:sz="6" w:space="0" w:color="auto"/>
              <w:right w:val="single" w:sz="6" w:space="0" w:color="auto"/>
            </w:tcBorders>
          </w:tcPr>
          <w:p w:rsidR="00D8767E" w:rsidRPr="00893D09" w:rsidRDefault="00092A1E" w:rsidP="00D8767E">
            <w:pPr>
              <w:jc w:val="center"/>
              <w:rPr>
                <w:rFonts w:ascii="Verdana" w:hAnsi="Verdana"/>
                <w:color w:val="auto"/>
                <w:sz w:val="20"/>
                <w:szCs w:val="20"/>
              </w:rPr>
            </w:pPr>
            <w:r w:rsidRPr="009369FE">
              <w:rPr>
                <w:rFonts w:ascii="Verdana" w:hAnsi="Verdana"/>
                <w:color w:val="auto"/>
                <w:sz w:val="20"/>
                <w:szCs w:val="20"/>
              </w:rPr>
              <w:sym w:font="Wingdings 2" w:char="F050"/>
            </w:r>
          </w:p>
        </w:tc>
        <w:tc>
          <w:tcPr>
            <w:tcW w:w="1552" w:type="dxa"/>
            <w:tcBorders>
              <w:top w:val="single" w:sz="4"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p>
        </w:tc>
        <w:tc>
          <w:tcPr>
            <w:tcW w:w="1702" w:type="dxa"/>
            <w:tcBorders>
              <w:top w:val="single" w:sz="4" w:space="0" w:color="auto"/>
              <w:left w:val="single" w:sz="6" w:space="0" w:color="auto"/>
              <w:bottom w:val="single" w:sz="6" w:space="0" w:color="auto"/>
              <w:right w:val="single" w:sz="6" w:space="0" w:color="auto"/>
            </w:tcBorders>
          </w:tcPr>
          <w:p w:rsidR="00D8767E" w:rsidRPr="00FC3E61" w:rsidRDefault="00092A1E" w:rsidP="00D8767E">
            <w:pPr>
              <w:jc w:val="center"/>
              <w:rPr>
                <w:rFonts w:ascii="Verdana" w:hAnsi="Verdana" w:cs="Arial"/>
                <w:sz w:val="20"/>
                <w:szCs w:val="20"/>
              </w:rPr>
            </w:pPr>
            <w:r>
              <w:rPr>
                <w:rFonts w:ascii="Verdana" w:hAnsi="Verdana" w:cs="Arial"/>
                <w:sz w:val="20"/>
                <w:szCs w:val="20"/>
              </w:rPr>
              <w:t>A</w:t>
            </w:r>
          </w:p>
        </w:tc>
      </w:tr>
      <w:tr w:rsidR="00853EC1" w:rsidRPr="00FC3E61" w:rsidTr="0065155E">
        <w:trPr>
          <w:trHeight w:val="346"/>
        </w:trPr>
        <w:tc>
          <w:tcPr>
            <w:tcW w:w="5502" w:type="dxa"/>
            <w:tcBorders>
              <w:top w:val="single" w:sz="6" w:space="0" w:color="auto"/>
              <w:left w:val="single" w:sz="6" w:space="0" w:color="auto"/>
              <w:bottom w:val="single" w:sz="6" w:space="0" w:color="auto"/>
              <w:right w:val="single" w:sz="6" w:space="0" w:color="auto"/>
            </w:tcBorders>
          </w:tcPr>
          <w:p w:rsidR="00853EC1" w:rsidRPr="00FC3E61" w:rsidRDefault="00097A08" w:rsidP="00FE120F">
            <w:pPr>
              <w:rPr>
                <w:rFonts w:ascii="Verdana" w:hAnsi="Verdana" w:cs="Arial"/>
                <w:b/>
                <w:bCs/>
                <w:i/>
                <w:sz w:val="20"/>
                <w:szCs w:val="20"/>
              </w:rPr>
            </w:pPr>
            <w:r w:rsidRPr="0097192C">
              <w:rPr>
                <w:rFonts w:ascii="Verdana" w:hAnsi="Verdana" w:cs="Arial"/>
                <w:b/>
                <w:bCs/>
                <w:sz w:val="20"/>
                <w:szCs w:val="20"/>
              </w:rPr>
              <w:t>Personal Qualities</w:t>
            </w:r>
          </w:p>
        </w:tc>
        <w:tc>
          <w:tcPr>
            <w:tcW w:w="1559"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rPr>
                <w:rFonts w:ascii="Verdana" w:hAnsi="Verdana" w:cs="Arial"/>
                <w:b/>
                <w:bCs/>
                <w:i/>
                <w:sz w:val="20"/>
                <w:szCs w:val="20"/>
              </w:rPr>
            </w:pPr>
          </w:p>
        </w:tc>
        <w:tc>
          <w:tcPr>
            <w:tcW w:w="1552"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rPr>
                <w:rFonts w:ascii="Verdana" w:hAnsi="Verdana" w:cs="Arial"/>
                <w:b/>
                <w:bCs/>
                <w:i/>
                <w:sz w:val="20"/>
                <w:szCs w:val="20"/>
              </w:rPr>
            </w:pPr>
          </w:p>
        </w:tc>
        <w:tc>
          <w:tcPr>
            <w:tcW w:w="1702" w:type="dxa"/>
            <w:tcBorders>
              <w:top w:val="single" w:sz="6" w:space="0" w:color="auto"/>
              <w:left w:val="single" w:sz="6" w:space="0" w:color="auto"/>
              <w:bottom w:val="single" w:sz="6" w:space="0" w:color="auto"/>
              <w:right w:val="single" w:sz="6" w:space="0" w:color="auto"/>
            </w:tcBorders>
          </w:tcPr>
          <w:p w:rsidR="00853EC1" w:rsidRPr="00FC3E61" w:rsidRDefault="00853EC1" w:rsidP="00FE120F">
            <w:pPr>
              <w:rPr>
                <w:rFonts w:ascii="Verdana" w:hAnsi="Verdana" w:cs="Arial"/>
                <w:b/>
                <w:bCs/>
                <w:i/>
                <w:sz w:val="20"/>
                <w:szCs w:val="20"/>
              </w:rPr>
            </w:pPr>
          </w:p>
        </w:tc>
      </w:tr>
      <w:tr w:rsidR="00D8767E" w:rsidRPr="00FC3E61" w:rsidTr="007A5655">
        <w:tc>
          <w:tcPr>
            <w:tcW w:w="5502" w:type="dxa"/>
            <w:tcBorders>
              <w:top w:val="single" w:sz="6" w:space="0" w:color="auto"/>
              <w:left w:val="single" w:sz="6" w:space="0" w:color="auto"/>
              <w:bottom w:val="single" w:sz="6" w:space="0" w:color="auto"/>
              <w:right w:val="single" w:sz="6" w:space="0" w:color="auto"/>
            </w:tcBorders>
          </w:tcPr>
          <w:p w:rsidR="00D8767E" w:rsidRPr="00FC3E61" w:rsidRDefault="00097A08" w:rsidP="00D8767E">
            <w:pPr>
              <w:rPr>
                <w:rFonts w:ascii="Verdana" w:hAnsi="Verdana" w:cs="Arial"/>
                <w:sz w:val="20"/>
                <w:szCs w:val="20"/>
              </w:rPr>
            </w:pPr>
            <w:r w:rsidRPr="007C2BB1">
              <w:rPr>
                <w:rFonts w:ascii="Verdana" w:hAnsi="Verdana"/>
                <w:color w:val="auto"/>
                <w:sz w:val="20"/>
                <w:szCs w:val="20"/>
              </w:rPr>
              <w:t>Patience, enthusiasm, ability to motivate others</w:t>
            </w:r>
          </w:p>
        </w:tc>
        <w:tc>
          <w:tcPr>
            <w:tcW w:w="1559" w:type="dxa"/>
            <w:tcBorders>
              <w:top w:val="single" w:sz="6" w:space="0" w:color="auto"/>
              <w:left w:val="single" w:sz="6" w:space="0" w:color="auto"/>
              <w:bottom w:val="single" w:sz="6" w:space="0" w:color="auto"/>
              <w:right w:val="single" w:sz="6" w:space="0" w:color="auto"/>
            </w:tcBorders>
          </w:tcPr>
          <w:p w:rsidR="00D8767E" w:rsidRDefault="00D8767E" w:rsidP="00D8767E">
            <w:pPr>
              <w:jc w:val="center"/>
            </w:pPr>
            <w:r w:rsidRPr="001802A1">
              <w:rPr>
                <w:rFonts w:ascii="Verdana" w:hAnsi="Verdana"/>
                <w:color w:val="auto"/>
                <w:sz w:val="20"/>
                <w:szCs w:val="20"/>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p>
        </w:tc>
        <w:tc>
          <w:tcPr>
            <w:tcW w:w="170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r w:rsidRPr="00FC3E61">
              <w:rPr>
                <w:rFonts w:ascii="Verdana" w:hAnsi="Verdana" w:cs="Arial"/>
                <w:sz w:val="20"/>
                <w:szCs w:val="20"/>
              </w:rPr>
              <w:t>I</w:t>
            </w:r>
          </w:p>
        </w:tc>
      </w:tr>
      <w:tr w:rsidR="00097A08" w:rsidRPr="00FC3E61" w:rsidTr="007A5655">
        <w:tc>
          <w:tcPr>
            <w:tcW w:w="5502" w:type="dxa"/>
            <w:tcBorders>
              <w:top w:val="single" w:sz="6" w:space="0" w:color="auto"/>
              <w:left w:val="single" w:sz="6" w:space="0" w:color="auto"/>
              <w:bottom w:val="single" w:sz="6" w:space="0" w:color="auto"/>
              <w:right w:val="single" w:sz="6" w:space="0" w:color="auto"/>
            </w:tcBorders>
          </w:tcPr>
          <w:p w:rsidR="00097A08" w:rsidRPr="007C2BB1" w:rsidRDefault="00097A08" w:rsidP="00D8767E">
            <w:pPr>
              <w:rPr>
                <w:rFonts w:ascii="Verdana" w:hAnsi="Verdana"/>
                <w:color w:val="auto"/>
                <w:sz w:val="20"/>
                <w:szCs w:val="20"/>
              </w:rPr>
            </w:pPr>
            <w:r w:rsidRPr="009369FE">
              <w:rPr>
                <w:rFonts w:ascii="Verdana" w:hAnsi="Verdana"/>
                <w:color w:val="auto"/>
                <w:sz w:val="20"/>
                <w:szCs w:val="20"/>
              </w:rPr>
              <w:t>Commitment to working in a democratic environment</w:t>
            </w:r>
          </w:p>
        </w:tc>
        <w:tc>
          <w:tcPr>
            <w:tcW w:w="1559" w:type="dxa"/>
            <w:tcBorders>
              <w:top w:val="single" w:sz="6" w:space="0" w:color="auto"/>
              <w:left w:val="single" w:sz="6" w:space="0" w:color="auto"/>
              <w:bottom w:val="single" w:sz="6" w:space="0" w:color="auto"/>
              <w:right w:val="single" w:sz="6" w:space="0" w:color="auto"/>
            </w:tcBorders>
          </w:tcPr>
          <w:p w:rsidR="00097A08" w:rsidRPr="001802A1" w:rsidRDefault="00097A08" w:rsidP="00D8767E">
            <w:pPr>
              <w:jc w:val="center"/>
              <w:rPr>
                <w:rFonts w:ascii="Verdana" w:hAnsi="Verdana"/>
                <w:color w:val="auto"/>
                <w:sz w:val="20"/>
                <w:szCs w:val="20"/>
              </w:rPr>
            </w:pPr>
            <w:r w:rsidRPr="001802A1">
              <w:rPr>
                <w:rFonts w:ascii="Verdana" w:hAnsi="Verdana"/>
                <w:color w:val="auto"/>
                <w:sz w:val="20"/>
                <w:szCs w:val="20"/>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097A08" w:rsidRPr="00FC3E61" w:rsidRDefault="00097A08" w:rsidP="00D8767E">
            <w:pPr>
              <w:jc w:val="center"/>
              <w:rPr>
                <w:rFonts w:ascii="Verdana" w:hAnsi="Verdana" w:cs="Arial"/>
                <w:sz w:val="20"/>
                <w:szCs w:val="20"/>
              </w:rPr>
            </w:pPr>
          </w:p>
        </w:tc>
        <w:tc>
          <w:tcPr>
            <w:tcW w:w="1702" w:type="dxa"/>
            <w:tcBorders>
              <w:top w:val="single" w:sz="6" w:space="0" w:color="auto"/>
              <w:left w:val="single" w:sz="6" w:space="0" w:color="auto"/>
              <w:bottom w:val="single" w:sz="6" w:space="0" w:color="auto"/>
              <w:right w:val="single" w:sz="6" w:space="0" w:color="auto"/>
            </w:tcBorders>
          </w:tcPr>
          <w:p w:rsidR="00097A08" w:rsidRPr="00FC3E61" w:rsidRDefault="00092A1E" w:rsidP="00D8767E">
            <w:pPr>
              <w:jc w:val="center"/>
              <w:rPr>
                <w:rFonts w:ascii="Verdana" w:hAnsi="Verdana" w:cs="Arial"/>
                <w:sz w:val="20"/>
                <w:szCs w:val="20"/>
              </w:rPr>
            </w:pPr>
            <w:r>
              <w:rPr>
                <w:rFonts w:ascii="Verdana" w:hAnsi="Verdana" w:cs="Arial"/>
                <w:sz w:val="20"/>
                <w:szCs w:val="20"/>
              </w:rPr>
              <w:t>A</w:t>
            </w:r>
          </w:p>
        </w:tc>
      </w:tr>
      <w:tr w:rsidR="00D8767E" w:rsidRPr="00FC3E61" w:rsidTr="007A5655">
        <w:tc>
          <w:tcPr>
            <w:tcW w:w="5502" w:type="dxa"/>
            <w:tcBorders>
              <w:top w:val="single" w:sz="6" w:space="0" w:color="auto"/>
              <w:left w:val="single" w:sz="6" w:space="0" w:color="auto"/>
              <w:bottom w:val="single" w:sz="6" w:space="0" w:color="auto"/>
              <w:right w:val="single" w:sz="6" w:space="0" w:color="auto"/>
            </w:tcBorders>
          </w:tcPr>
          <w:p w:rsidR="00D8767E" w:rsidRPr="00FC3E61" w:rsidRDefault="00097A08" w:rsidP="00D8767E">
            <w:pPr>
              <w:rPr>
                <w:rFonts w:ascii="Verdana" w:hAnsi="Verdana" w:cs="Arial"/>
                <w:sz w:val="20"/>
                <w:szCs w:val="20"/>
              </w:rPr>
            </w:pPr>
            <w:r w:rsidRPr="009369FE">
              <w:rPr>
                <w:rFonts w:ascii="Verdana" w:hAnsi="Verdana"/>
                <w:color w:val="auto"/>
                <w:sz w:val="20"/>
                <w:szCs w:val="20"/>
              </w:rPr>
              <w:t>Flexible and adaptable approach to work and working hours</w:t>
            </w:r>
          </w:p>
        </w:tc>
        <w:tc>
          <w:tcPr>
            <w:tcW w:w="1559" w:type="dxa"/>
            <w:tcBorders>
              <w:top w:val="single" w:sz="6" w:space="0" w:color="auto"/>
              <w:left w:val="single" w:sz="6" w:space="0" w:color="auto"/>
              <w:bottom w:val="single" w:sz="6" w:space="0" w:color="auto"/>
              <w:right w:val="single" w:sz="6" w:space="0" w:color="auto"/>
            </w:tcBorders>
          </w:tcPr>
          <w:p w:rsidR="00D8767E" w:rsidRDefault="00D8767E" w:rsidP="00D8767E">
            <w:pPr>
              <w:jc w:val="center"/>
            </w:pPr>
            <w:r w:rsidRPr="001802A1">
              <w:rPr>
                <w:rFonts w:ascii="Verdana" w:hAnsi="Verdana"/>
                <w:color w:val="auto"/>
                <w:sz w:val="20"/>
                <w:szCs w:val="20"/>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p>
        </w:tc>
        <w:tc>
          <w:tcPr>
            <w:tcW w:w="170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r w:rsidRPr="00FC3E61">
              <w:rPr>
                <w:rFonts w:ascii="Verdana" w:hAnsi="Verdana" w:cs="Arial"/>
                <w:sz w:val="20"/>
                <w:szCs w:val="20"/>
              </w:rPr>
              <w:t>I</w:t>
            </w:r>
          </w:p>
        </w:tc>
      </w:tr>
      <w:tr w:rsidR="00097A08" w:rsidRPr="00FC3E61" w:rsidTr="007A5655">
        <w:tc>
          <w:tcPr>
            <w:tcW w:w="5502" w:type="dxa"/>
            <w:tcBorders>
              <w:top w:val="single" w:sz="6" w:space="0" w:color="auto"/>
              <w:left w:val="single" w:sz="6" w:space="0" w:color="auto"/>
              <w:bottom w:val="single" w:sz="6" w:space="0" w:color="auto"/>
              <w:right w:val="single" w:sz="6" w:space="0" w:color="auto"/>
            </w:tcBorders>
          </w:tcPr>
          <w:p w:rsidR="00097A08" w:rsidRPr="009369FE" w:rsidRDefault="00097A08" w:rsidP="00D8767E">
            <w:pPr>
              <w:rPr>
                <w:rFonts w:ascii="Verdana" w:hAnsi="Verdana"/>
                <w:color w:val="auto"/>
                <w:sz w:val="20"/>
                <w:szCs w:val="20"/>
              </w:rPr>
            </w:pPr>
            <w:r w:rsidRPr="007C2BB1">
              <w:rPr>
                <w:rFonts w:ascii="Verdana" w:hAnsi="Verdana"/>
                <w:color w:val="auto"/>
                <w:sz w:val="20"/>
                <w:szCs w:val="20"/>
              </w:rPr>
              <w:t>Customer focused with the ability to work with a range of people</w:t>
            </w:r>
          </w:p>
        </w:tc>
        <w:tc>
          <w:tcPr>
            <w:tcW w:w="1559" w:type="dxa"/>
            <w:tcBorders>
              <w:top w:val="single" w:sz="6" w:space="0" w:color="auto"/>
              <w:left w:val="single" w:sz="6" w:space="0" w:color="auto"/>
              <w:bottom w:val="single" w:sz="6" w:space="0" w:color="auto"/>
              <w:right w:val="single" w:sz="6" w:space="0" w:color="auto"/>
            </w:tcBorders>
          </w:tcPr>
          <w:p w:rsidR="00097A08" w:rsidRPr="001802A1" w:rsidRDefault="00097A08" w:rsidP="00D8767E">
            <w:pPr>
              <w:jc w:val="center"/>
              <w:rPr>
                <w:rFonts w:ascii="Verdana" w:hAnsi="Verdana"/>
                <w:color w:val="auto"/>
                <w:sz w:val="20"/>
                <w:szCs w:val="20"/>
              </w:rPr>
            </w:pPr>
            <w:r w:rsidRPr="001802A1">
              <w:rPr>
                <w:rFonts w:ascii="Verdana" w:hAnsi="Verdana"/>
                <w:color w:val="auto"/>
                <w:sz w:val="20"/>
                <w:szCs w:val="20"/>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097A08" w:rsidRPr="00FC3E61" w:rsidRDefault="00097A08" w:rsidP="00D8767E">
            <w:pPr>
              <w:jc w:val="center"/>
              <w:rPr>
                <w:rFonts w:ascii="Verdana" w:hAnsi="Verdana" w:cs="Arial"/>
                <w:sz w:val="20"/>
                <w:szCs w:val="20"/>
              </w:rPr>
            </w:pPr>
          </w:p>
        </w:tc>
        <w:tc>
          <w:tcPr>
            <w:tcW w:w="1702" w:type="dxa"/>
            <w:tcBorders>
              <w:top w:val="single" w:sz="6" w:space="0" w:color="auto"/>
              <w:left w:val="single" w:sz="6" w:space="0" w:color="auto"/>
              <w:bottom w:val="single" w:sz="6" w:space="0" w:color="auto"/>
              <w:right w:val="single" w:sz="6" w:space="0" w:color="auto"/>
            </w:tcBorders>
          </w:tcPr>
          <w:p w:rsidR="00097A08" w:rsidRPr="00FC3E61" w:rsidRDefault="00097A08" w:rsidP="00D8767E">
            <w:pPr>
              <w:jc w:val="center"/>
              <w:rPr>
                <w:rFonts w:ascii="Verdana" w:hAnsi="Verdana" w:cs="Arial"/>
                <w:sz w:val="20"/>
                <w:szCs w:val="20"/>
              </w:rPr>
            </w:pPr>
          </w:p>
        </w:tc>
      </w:tr>
      <w:tr w:rsidR="00D8767E" w:rsidRPr="00FC3E61" w:rsidTr="007A5655">
        <w:tc>
          <w:tcPr>
            <w:tcW w:w="550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rPr>
                <w:rFonts w:ascii="Verdana" w:hAnsi="Verdana" w:cs="Arial"/>
                <w:sz w:val="20"/>
                <w:szCs w:val="20"/>
              </w:rPr>
            </w:pPr>
            <w:r w:rsidRPr="00FC3E61">
              <w:rPr>
                <w:rFonts w:ascii="Verdana" w:hAnsi="Verdana" w:cs="Arial"/>
                <w:sz w:val="20"/>
                <w:szCs w:val="20"/>
              </w:rPr>
              <w:t>Team based approach to work</w:t>
            </w:r>
          </w:p>
        </w:tc>
        <w:tc>
          <w:tcPr>
            <w:tcW w:w="1559" w:type="dxa"/>
            <w:tcBorders>
              <w:top w:val="single" w:sz="6" w:space="0" w:color="auto"/>
              <w:left w:val="single" w:sz="6" w:space="0" w:color="auto"/>
              <w:bottom w:val="single" w:sz="6" w:space="0" w:color="auto"/>
              <w:right w:val="single" w:sz="6" w:space="0" w:color="auto"/>
            </w:tcBorders>
          </w:tcPr>
          <w:p w:rsidR="00D8767E" w:rsidRDefault="00D8767E" w:rsidP="00D8767E">
            <w:pPr>
              <w:jc w:val="center"/>
            </w:pPr>
            <w:r w:rsidRPr="001802A1">
              <w:rPr>
                <w:rFonts w:ascii="Verdana" w:hAnsi="Verdana"/>
                <w:color w:val="auto"/>
                <w:sz w:val="20"/>
                <w:szCs w:val="20"/>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p>
        </w:tc>
        <w:tc>
          <w:tcPr>
            <w:tcW w:w="170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r w:rsidRPr="00FC3E61">
              <w:rPr>
                <w:rFonts w:ascii="Verdana" w:hAnsi="Verdana" w:cs="Arial"/>
                <w:sz w:val="20"/>
                <w:szCs w:val="20"/>
              </w:rPr>
              <w:t>I</w:t>
            </w:r>
          </w:p>
        </w:tc>
      </w:tr>
      <w:tr w:rsidR="00D8767E" w:rsidRPr="00FC3E61" w:rsidTr="007A5655">
        <w:tc>
          <w:tcPr>
            <w:tcW w:w="550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rPr>
                <w:rFonts w:ascii="Verdana" w:hAnsi="Verdana" w:cs="Arial"/>
                <w:sz w:val="20"/>
                <w:szCs w:val="20"/>
              </w:rPr>
            </w:pPr>
            <w:r>
              <w:rPr>
                <w:rFonts w:ascii="Verdana" w:hAnsi="Verdana" w:cs="Arial"/>
                <w:sz w:val="20"/>
                <w:szCs w:val="20"/>
              </w:rPr>
              <w:t>Enthusiastic and p</w:t>
            </w:r>
            <w:r w:rsidRPr="00FC3E61">
              <w:rPr>
                <w:rFonts w:ascii="Verdana" w:hAnsi="Verdana" w:cs="Arial"/>
                <w:sz w:val="20"/>
                <w:szCs w:val="20"/>
              </w:rPr>
              <w:t>ositive approach to work</w:t>
            </w:r>
          </w:p>
        </w:tc>
        <w:tc>
          <w:tcPr>
            <w:tcW w:w="1559" w:type="dxa"/>
            <w:tcBorders>
              <w:top w:val="single" w:sz="6" w:space="0" w:color="auto"/>
              <w:left w:val="single" w:sz="6" w:space="0" w:color="auto"/>
              <w:bottom w:val="single" w:sz="6" w:space="0" w:color="auto"/>
              <w:right w:val="single" w:sz="6" w:space="0" w:color="auto"/>
            </w:tcBorders>
          </w:tcPr>
          <w:p w:rsidR="00D8767E" w:rsidRDefault="00D8767E" w:rsidP="00D8767E">
            <w:pPr>
              <w:jc w:val="center"/>
            </w:pPr>
            <w:r w:rsidRPr="001802A1">
              <w:rPr>
                <w:rFonts w:ascii="Verdana" w:hAnsi="Verdana"/>
                <w:color w:val="auto"/>
                <w:sz w:val="20"/>
                <w:szCs w:val="20"/>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p>
        </w:tc>
        <w:tc>
          <w:tcPr>
            <w:tcW w:w="1702" w:type="dxa"/>
            <w:tcBorders>
              <w:top w:val="single" w:sz="6" w:space="0" w:color="auto"/>
              <w:left w:val="single" w:sz="6" w:space="0" w:color="auto"/>
              <w:bottom w:val="single" w:sz="6" w:space="0" w:color="auto"/>
              <w:right w:val="single" w:sz="6" w:space="0" w:color="auto"/>
            </w:tcBorders>
          </w:tcPr>
          <w:p w:rsidR="00D8767E" w:rsidRPr="00FC3E61" w:rsidRDefault="00D8767E" w:rsidP="00D8767E">
            <w:pPr>
              <w:jc w:val="center"/>
              <w:rPr>
                <w:rFonts w:ascii="Verdana" w:hAnsi="Verdana" w:cs="Arial"/>
                <w:sz w:val="20"/>
                <w:szCs w:val="20"/>
              </w:rPr>
            </w:pPr>
            <w:r w:rsidRPr="00FC3E61">
              <w:rPr>
                <w:rFonts w:ascii="Verdana" w:hAnsi="Verdana" w:cs="Arial"/>
                <w:sz w:val="20"/>
                <w:szCs w:val="20"/>
              </w:rPr>
              <w:t>I</w:t>
            </w:r>
          </w:p>
        </w:tc>
      </w:tr>
      <w:tr w:rsidR="001C272C" w:rsidRPr="00FC3E61" w:rsidTr="007A5655">
        <w:tc>
          <w:tcPr>
            <w:tcW w:w="5502" w:type="dxa"/>
            <w:tcBorders>
              <w:top w:val="single" w:sz="6" w:space="0" w:color="auto"/>
              <w:left w:val="single" w:sz="6" w:space="0" w:color="auto"/>
              <w:bottom w:val="single" w:sz="6" w:space="0" w:color="auto"/>
              <w:right w:val="single" w:sz="6" w:space="0" w:color="auto"/>
            </w:tcBorders>
          </w:tcPr>
          <w:p w:rsidR="001C272C" w:rsidRPr="00FC3E61" w:rsidRDefault="001C272C" w:rsidP="001C272C">
            <w:pPr>
              <w:rPr>
                <w:rFonts w:ascii="Verdana" w:hAnsi="Verdana" w:cs="Arial"/>
                <w:sz w:val="20"/>
                <w:szCs w:val="20"/>
              </w:rPr>
            </w:pPr>
            <w:r w:rsidRPr="00FC3E61">
              <w:rPr>
                <w:rFonts w:ascii="Verdana" w:hAnsi="Verdana" w:cs="Arial"/>
                <w:sz w:val="20"/>
                <w:szCs w:val="20"/>
              </w:rPr>
              <w:t>Honest/ Trustworthy in a cash environment</w:t>
            </w:r>
          </w:p>
        </w:tc>
        <w:tc>
          <w:tcPr>
            <w:tcW w:w="1559" w:type="dxa"/>
            <w:tcBorders>
              <w:top w:val="single" w:sz="6" w:space="0" w:color="auto"/>
              <w:left w:val="single" w:sz="6" w:space="0" w:color="auto"/>
              <w:bottom w:val="single" w:sz="6" w:space="0" w:color="auto"/>
              <w:right w:val="single" w:sz="6" w:space="0" w:color="auto"/>
            </w:tcBorders>
          </w:tcPr>
          <w:p w:rsidR="001C272C" w:rsidRDefault="001C272C" w:rsidP="001C272C">
            <w:pPr>
              <w:jc w:val="center"/>
            </w:pPr>
            <w:r w:rsidRPr="001802A1">
              <w:rPr>
                <w:rFonts w:ascii="Verdana" w:hAnsi="Verdana"/>
                <w:color w:val="auto"/>
                <w:sz w:val="20"/>
                <w:szCs w:val="20"/>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1C272C" w:rsidRPr="00FC3E61" w:rsidRDefault="001C272C" w:rsidP="001C272C">
            <w:pPr>
              <w:rPr>
                <w:rFonts w:ascii="Verdana" w:hAnsi="Verdana" w:cs="Arial"/>
                <w:sz w:val="20"/>
                <w:szCs w:val="20"/>
              </w:rPr>
            </w:pPr>
          </w:p>
        </w:tc>
        <w:tc>
          <w:tcPr>
            <w:tcW w:w="1702" w:type="dxa"/>
            <w:tcBorders>
              <w:top w:val="single" w:sz="6" w:space="0" w:color="auto"/>
              <w:left w:val="single" w:sz="6" w:space="0" w:color="auto"/>
              <w:bottom w:val="single" w:sz="6" w:space="0" w:color="auto"/>
              <w:right w:val="single" w:sz="6" w:space="0" w:color="auto"/>
            </w:tcBorders>
          </w:tcPr>
          <w:p w:rsidR="001C272C" w:rsidRPr="00FC3E61" w:rsidRDefault="001C272C" w:rsidP="001C272C">
            <w:pPr>
              <w:jc w:val="center"/>
              <w:rPr>
                <w:rFonts w:ascii="Verdana" w:hAnsi="Verdana" w:cs="Arial"/>
                <w:sz w:val="20"/>
                <w:szCs w:val="20"/>
              </w:rPr>
            </w:pPr>
            <w:r w:rsidRPr="00FC3E61">
              <w:rPr>
                <w:rFonts w:ascii="Verdana" w:hAnsi="Verdana" w:cs="Arial"/>
                <w:sz w:val="20"/>
                <w:szCs w:val="20"/>
              </w:rPr>
              <w:t>A/I</w:t>
            </w:r>
          </w:p>
        </w:tc>
      </w:tr>
      <w:tr w:rsidR="001C272C" w:rsidRPr="00FC3E61" w:rsidTr="007A5655">
        <w:tc>
          <w:tcPr>
            <w:tcW w:w="5502" w:type="dxa"/>
            <w:tcBorders>
              <w:top w:val="single" w:sz="6" w:space="0" w:color="auto"/>
              <w:left w:val="single" w:sz="6" w:space="0" w:color="auto"/>
              <w:bottom w:val="single" w:sz="6" w:space="0" w:color="auto"/>
              <w:right w:val="single" w:sz="6" w:space="0" w:color="auto"/>
            </w:tcBorders>
          </w:tcPr>
          <w:p w:rsidR="001C272C" w:rsidRPr="00097A08" w:rsidRDefault="001C272C" w:rsidP="001C272C">
            <w:pPr>
              <w:rPr>
                <w:rFonts w:ascii="Verdana" w:hAnsi="Verdana" w:cs="Arial"/>
                <w:b/>
                <w:sz w:val="20"/>
                <w:szCs w:val="20"/>
              </w:rPr>
            </w:pPr>
            <w:r w:rsidRPr="00097A08">
              <w:rPr>
                <w:rFonts w:ascii="Verdana" w:hAnsi="Verdana" w:cs="Arial"/>
                <w:b/>
                <w:sz w:val="20"/>
                <w:szCs w:val="20"/>
              </w:rPr>
              <w:t>Other</w:t>
            </w:r>
          </w:p>
        </w:tc>
        <w:tc>
          <w:tcPr>
            <w:tcW w:w="1559" w:type="dxa"/>
            <w:tcBorders>
              <w:top w:val="single" w:sz="6" w:space="0" w:color="auto"/>
              <w:left w:val="single" w:sz="6" w:space="0" w:color="auto"/>
              <w:bottom w:val="single" w:sz="6" w:space="0" w:color="auto"/>
              <w:right w:val="single" w:sz="6" w:space="0" w:color="auto"/>
            </w:tcBorders>
          </w:tcPr>
          <w:p w:rsidR="001C272C" w:rsidRDefault="001C272C" w:rsidP="001C272C">
            <w:pPr>
              <w:jc w:val="center"/>
            </w:pPr>
          </w:p>
        </w:tc>
        <w:tc>
          <w:tcPr>
            <w:tcW w:w="1552" w:type="dxa"/>
            <w:tcBorders>
              <w:top w:val="single" w:sz="6" w:space="0" w:color="auto"/>
              <w:left w:val="single" w:sz="6" w:space="0" w:color="auto"/>
              <w:bottom w:val="single" w:sz="6" w:space="0" w:color="auto"/>
              <w:right w:val="single" w:sz="6" w:space="0" w:color="auto"/>
            </w:tcBorders>
          </w:tcPr>
          <w:p w:rsidR="001C272C" w:rsidRPr="00FC3E61" w:rsidRDefault="001C272C" w:rsidP="001C272C">
            <w:pPr>
              <w:jc w:val="center"/>
              <w:rPr>
                <w:rFonts w:ascii="Verdana" w:hAnsi="Verdana" w:cs="Arial"/>
                <w:sz w:val="20"/>
                <w:szCs w:val="20"/>
              </w:rPr>
            </w:pPr>
          </w:p>
        </w:tc>
        <w:tc>
          <w:tcPr>
            <w:tcW w:w="1702" w:type="dxa"/>
            <w:tcBorders>
              <w:top w:val="single" w:sz="6" w:space="0" w:color="auto"/>
              <w:left w:val="single" w:sz="6" w:space="0" w:color="auto"/>
              <w:bottom w:val="single" w:sz="6" w:space="0" w:color="auto"/>
              <w:right w:val="single" w:sz="6" w:space="0" w:color="auto"/>
            </w:tcBorders>
          </w:tcPr>
          <w:p w:rsidR="001C272C" w:rsidRPr="00FC3E61" w:rsidRDefault="001C272C" w:rsidP="001C272C">
            <w:pPr>
              <w:jc w:val="center"/>
              <w:rPr>
                <w:rFonts w:ascii="Verdana" w:hAnsi="Verdana" w:cs="Arial"/>
                <w:sz w:val="20"/>
                <w:szCs w:val="20"/>
              </w:rPr>
            </w:pPr>
          </w:p>
        </w:tc>
      </w:tr>
      <w:tr w:rsidR="001C272C" w:rsidRPr="00FC3E61" w:rsidTr="007A5655">
        <w:tc>
          <w:tcPr>
            <w:tcW w:w="5502" w:type="dxa"/>
            <w:tcBorders>
              <w:top w:val="single" w:sz="6" w:space="0" w:color="auto"/>
              <w:left w:val="single" w:sz="6" w:space="0" w:color="auto"/>
              <w:bottom w:val="single" w:sz="6" w:space="0" w:color="auto"/>
              <w:right w:val="single" w:sz="6" w:space="0" w:color="auto"/>
            </w:tcBorders>
          </w:tcPr>
          <w:p w:rsidR="001C272C" w:rsidRPr="00097A08" w:rsidRDefault="001C272C" w:rsidP="001C272C">
            <w:pPr>
              <w:rPr>
                <w:rFonts w:ascii="Verdana" w:hAnsi="Verdana" w:cs="Arial"/>
                <w:b/>
                <w:sz w:val="20"/>
                <w:szCs w:val="20"/>
              </w:rPr>
            </w:pPr>
            <w:r w:rsidRPr="00B76E72">
              <w:rPr>
                <w:rFonts w:ascii="Verdana" w:hAnsi="Verdana"/>
                <w:sz w:val="20"/>
                <w:szCs w:val="20"/>
              </w:rPr>
              <w:t>Understanding of and commitment to the principles of equal opportunities</w:t>
            </w:r>
          </w:p>
        </w:tc>
        <w:tc>
          <w:tcPr>
            <w:tcW w:w="1559" w:type="dxa"/>
            <w:tcBorders>
              <w:top w:val="single" w:sz="6" w:space="0" w:color="auto"/>
              <w:left w:val="single" w:sz="6" w:space="0" w:color="auto"/>
              <w:bottom w:val="single" w:sz="6" w:space="0" w:color="auto"/>
              <w:right w:val="single" w:sz="6" w:space="0" w:color="auto"/>
            </w:tcBorders>
          </w:tcPr>
          <w:p w:rsidR="001C272C" w:rsidRDefault="00092A1E" w:rsidP="001C272C">
            <w:pPr>
              <w:jc w:val="center"/>
            </w:pPr>
            <w:r w:rsidRPr="009369FE">
              <w:rPr>
                <w:rFonts w:ascii="Verdana" w:hAnsi="Verdana"/>
                <w:color w:val="auto"/>
                <w:sz w:val="20"/>
                <w:szCs w:val="20"/>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1C272C" w:rsidRPr="00FC3E61" w:rsidRDefault="001C272C" w:rsidP="001C272C">
            <w:pPr>
              <w:jc w:val="center"/>
              <w:rPr>
                <w:rFonts w:ascii="Verdana" w:hAnsi="Verdana" w:cs="Arial"/>
                <w:sz w:val="20"/>
                <w:szCs w:val="20"/>
              </w:rPr>
            </w:pPr>
          </w:p>
        </w:tc>
        <w:tc>
          <w:tcPr>
            <w:tcW w:w="1702" w:type="dxa"/>
            <w:tcBorders>
              <w:top w:val="single" w:sz="6" w:space="0" w:color="auto"/>
              <w:left w:val="single" w:sz="6" w:space="0" w:color="auto"/>
              <w:bottom w:val="single" w:sz="6" w:space="0" w:color="auto"/>
              <w:right w:val="single" w:sz="6" w:space="0" w:color="auto"/>
            </w:tcBorders>
          </w:tcPr>
          <w:p w:rsidR="001C272C" w:rsidRPr="00FC3E61" w:rsidRDefault="00092A1E" w:rsidP="001C272C">
            <w:pPr>
              <w:jc w:val="center"/>
              <w:rPr>
                <w:rFonts w:ascii="Verdana" w:hAnsi="Verdana" w:cs="Arial"/>
                <w:sz w:val="20"/>
                <w:szCs w:val="20"/>
              </w:rPr>
            </w:pPr>
            <w:r>
              <w:rPr>
                <w:rFonts w:ascii="Verdana" w:hAnsi="Verdana" w:cs="Arial"/>
                <w:sz w:val="20"/>
                <w:szCs w:val="20"/>
              </w:rPr>
              <w:t>A/I</w:t>
            </w:r>
          </w:p>
        </w:tc>
      </w:tr>
      <w:tr w:rsidR="001C272C" w:rsidRPr="00FC3E61" w:rsidTr="007A5655">
        <w:tc>
          <w:tcPr>
            <w:tcW w:w="5502" w:type="dxa"/>
            <w:tcBorders>
              <w:top w:val="single" w:sz="6" w:space="0" w:color="auto"/>
              <w:left w:val="single" w:sz="6" w:space="0" w:color="auto"/>
              <w:bottom w:val="single" w:sz="6" w:space="0" w:color="auto"/>
              <w:right w:val="single" w:sz="6" w:space="0" w:color="auto"/>
            </w:tcBorders>
          </w:tcPr>
          <w:p w:rsidR="001C272C" w:rsidRPr="00B76E72" w:rsidRDefault="001C272C" w:rsidP="001C272C">
            <w:pPr>
              <w:rPr>
                <w:rFonts w:ascii="Verdana" w:hAnsi="Verdana"/>
                <w:sz w:val="20"/>
                <w:szCs w:val="20"/>
              </w:rPr>
            </w:pPr>
            <w:r w:rsidRPr="009369FE">
              <w:rPr>
                <w:rFonts w:ascii="Verdana" w:hAnsi="Verdana"/>
                <w:color w:val="auto"/>
                <w:sz w:val="20"/>
                <w:szCs w:val="20"/>
              </w:rPr>
              <w:t>A desire for self-development and willingness to engage in training opportunities</w:t>
            </w:r>
          </w:p>
        </w:tc>
        <w:tc>
          <w:tcPr>
            <w:tcW w:w="1559" w:type="dxa"/>
            <w:tcBorders>
              <w:top w:val="single" w:sz="6" w:space="0" w:color="auto"/>
              <w:left w:val="single" w:sz="6" w:space="0" w:color="auto"/>
              <w:bottom w:val="single" w:sz="6" w:space="0" w:color="auto"/>
              <w:right w:val="single" w:sz="6" w:space="0" w:color="auto"/>
            </w:tcBorders>
          </w:tcPr>
          <w:p w:rsidR="001C272C" w:rsidRDefault="001C272C" w:rsidP="001C272C">
            <w:pPr>
              <w:jc w:val="center"/>
            </w:pPr>
          </w:p>
        </w:tc>
        <w:tc>
          <w:tcPr>
            <w:tcW w:w="1552" w:type="dxa"/>
            <w:tcBorders>
              <w:top w:val="single" w:sz="6" w:space="0" w:color="auto"/>
              <w:left w:val="single" w:sz="6" w:space="0" w:color="auto"/>
              <w:bottom w:val="single" w:sz="6" w:space="0" w:color="auto"/>
              <w:right w:val="single" w:sz="6" w:space="0" w:color="auto"/>
            </w:tcBorders>
          </w:tcPr>
          <w:p w:rsidR="001C272C" w:rsidRPr="00FC3E61" w:rsidRDefault="00092A1E" w:rsidP="001C272C">
            <w:pPr>
              <w:jc w:val="center"/>
              <w:rPr>
                <w:rFonts w:ascii="Verdana" w:hAnsi="Verdana" w:cs="Arial"/>
                <w:sz w:val="20"/>
                <w:szCs w:val="20"/>
              </w:rPr>
            </w:pPr>
            <w:r w:rsidRPr="009369FE">
              <w:rPr>
                <w:rFonts w:ascii="Verdana" w:hAnsi="Verdana"/>
                <w:color w:val="auto"/>
                <w:sz w:val="20"/>
                <w:szCs w:val="20"/>
              </w:rPr>
              <w:sym w:font="Wingdings 2" w:char="F050"/>
            </w:r>
          </w:p>
        </w:tc>
        <w:tc>
          <w:tcPr>
            <w:tcW w:w="1702" w:type="dxa"/>
            <w:tcBorders>
              <w:top w:val="single" w:sz="6" w:space="0" w:color="auto"/>
              <w:left w:val="single" w:sz="6" w:space="0" w:color="auto"/>
              <w:bottom w:val="single" w:sz="6" w:space="0" w:color="auto"/>
              <w:right w:val="single" w:sz="6" w:space="0" w:color="auto"/>
            </w:tcBorders>
          </w:tcPr>
          <w:p w:rsidR="001C272C" w:rsidRPr="00FC3E61" w:rsidRDefault="00092A1E" w:rsidP="001C272C">
            <w:pPr>
              <w:jc w:val="center"/>
              <w:rPr>
                <w:rFonts w:ascii="Verdana" w:hAnsi="Verdana" w:cs="Arial"/>
                <w:sz w:val="20"/>
                <w:szCs w:val="20"/>
              </w:rPr>
            </w:pPr>
            <w:r>
              <w:rPr>
                <w:rFonts w:ascii="Verdana" w:hAnsi="Verdana" w:cs="Arial"/>
                <w:sz w:val="20"/>
                <w:szCs w:val="20"/>
              </w:rPr>
              <w:t>A/I</w:t>
            </w:r>
          </w:p>
        </w:tc>
      </w:tr>
      <w:tr w:rsidR="001C272C" w:rsidRPr="00FC3E61" w:rsidTr="007A5655">
        <w:tc>
          <w:tcPr>
            <w:tcW w:w="5502" w:type="dxa"/>
            <w:tcBorders>
              <w:top w:val="single" w:sz="6" w:space="0" w:color="auto"/>
              <w:left w:val="single" w:sz="6" w:space="0" w:color="auto"/>
              <w:bottom w:val="single" w:sz="6" w:space="0" w:color="auto"/>
              <w:right w:val="single" w:sz="6" w:space="0" w:color="auto"/>
            </w:tcBorders>
          </w:tcPr>
          <w:p w:rsidR="001C272C" w:rsidRPr="009369FE" w:rsidRDefault="001C272C" w:rsidP="001C272C">
            <w:pPr>
              <w:rPr>
                <w:rFonts w:ascii="Verdana" w:hAnsi="Verdana"/>
                <w:color w:val="auto"/>
                <w:sz w:val="20"/>
                <w:szCs w:val="20"/>
              </w:rPr>
            </w:pPr>
            <w:r w:rsidRPr="001E7866">
              <w:rPr>
                <w:rFonts w:ascii="Verdana" w:hAnsi="Verdana"/>
                <w:color w:val="auto"/>
                <w:sz w:val="20"/>
                <w:szCs w:val="20"/>
              </w:rPr>
              <w:t>Ability to travel</w:t>
            </w:r>
            <w:r>
              <w:rPr>
                <w:rFonts w:ascii="Verdana" w:hAnsi="Verdana"/>
                <w:color w:val="auto"/>
                <w:sz w:val="20"/>
                <w:szCs w:val="20"/>
              </w:rPr>
              <w:t xml:space="preserve"> independently</w:t>
            </w:r>
            <w:r w:rsidRPr="001E7866">
              <w:rPr>
                <w:rFonts w:ascii="Verdana" w:hAnsi="Verdana"/>
                <w:color w:val="auto"/>
                <w:sz w:val="20"/>
                <w:szCs w:val="20"/>
              </w:rPr>
              <w:t xml:space="preserve"> to other locations when required</w:t>
            </w:r>
          </w:p>
        </w:tc>
        <w:tc>
          <w:tcPr>
            <w:tcW w:w="1559" w:type="dxa"/>
            <w:tcBorders>
              <w:top w:val="single" w:sz="6" w:space="0" w:color="auto"/>
              <w:left w:val="single" w:sz="6" w:space="0" w:color="auto"/>
              <w:bottom w:val="single" w:sz="6" w:space="0" w:color="auto"/>
              <w:right w:val="single" w:sz="6" w:space="0" w:color="auto"/>
            </w:tcBorders>
          </w:tcPr>
          <w:p w:rsidR="001C272C" w:rsidRDefault="00765644" w:rsidP="001C272C">
            <w:pPr>
              <w:jc w:val="center"/>
            </w:pPr>
            <w:r w:rsidRPr="009369FE">
              <w:rPr>
                <w:rFonts w:ascii="Verdana" w:hAnsi="Verdana"/>
                <w:color w:val="auto"/>
                <w:sz w:val="20"/>
                <w:szCs w:val="20"/>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1C272C" w:rsidRPr="00FC3E61" w:rsidRDefault="001C272C" w:rsidP="001C272C">
            <w:pPr>
              <w:jc w:val="center"/>
              <w:rPr>
                <w:rFonts w:ascii="Verdana" w:hAnsi="Verdana" w:cs="Arial"/>
                <w:sz w:val="20"/>
                <w:szCs w:val="20"/>
              </w:rPr>
            </w:pPr>
          </w:p>
        </w:tc>
        <w:tc>
          <w:tcPr>
            <w:tcW w:w="1702" w:type="dxa"/>
            <w:tcBorders>
              <w:top w:val="single" w:sz="6" w:space="0" w:color="auto"/>
              <w:left w:val="single" w:sz="6" w:space="0" w:color="auto"/>
              <w:bottom w:val="single" w:sz="6" w:space="0" w:color="auto"/>
              <w:right w:val="single" w:sz="6" w:space="0" w:color="auto"/>
            </w:tcBorders>
          </w:tcPr>
          <w:p w:rsidR="001C272C" w:rsidRPr="00FC3E61" w:rsidRDefault="00092A1E" w:rsidP="001C272C">
            <w:pPr>
              <w:jc w:val="center"/>
              <w:rPr>
                <w:rFonts w:ascii="Verdana" w:hAnsi="Verdana" w:cs="Arial"/>
                <w:sz w:val="20"/>
                <w:szCs w:val="20"/>
              </w:rPr>
            </w:pPr>
            <w:r>
              <w:rPr>
                <w:rFonts w:ascii="Verdana" w:hAnsi="Verdana" w:cs="Arial"/>
                <w:sz w:val="20"/>
                <w:szCs w:val="20"/>
              </w:rPr>
              <w:t>A/I</w:t>
            </w:r>
          </w:p>
        </w:tc>
      </w:tr>
      <w:tr w:rsidR="001C272C" w:rsidRPr="00FC3E61" w:rsidTr="007A5655">
        <w:tc>
          <w:tcPr>
            <w:tcW w:w="5502" w:type="dxa"/>
            <w:tcBorders>
              <w:top w:val="single" w:sz="6" w:space="0" w:color="auto"/>
              <w:left w:val="single" w:sz="6" w:space="0" w:color="auto"/>
              <w:bottom w:val="single" w:sz="6" w:space="0" w:color="auto"/>
              <w:right w:val="single" w:sz="6" w:space="0" w:color="auto"/>
            </w:tcBorders>
          </w:tcPr>
          <w:p w:rsidR="001C272C" w:rsidRPr="00FC3E61" w:rsidRDefault="001C272C" w:rsidP="00765644">
            <w:pPr>
              <w:rPr>
                <w:rFonts w:ascii="Verdana" w:hAnsi="Verdana" w:cs="Arial"/>
                <w:sz w:val="20"/>
                <w:szCs w:val="20"/>
              </w:rPr>
            </w:pPr>
            <w:r w:rsidRPr="00FC3E61">
              <w:rPr>
                <w:rFonts w:ascii="Verdana" w:hAnsi="Verdana" w:cs="Arial"/>
                <w:sz w:val="20"/>
                <w:szCs w:val="20"/>
              </w:rPr>
              <w:t>Full Driving Licen</w:t>
            </w:r>
            <w:r w:rsidR="00765644">
              <w:rPr>
                <w:rFonts w:ascii="Verdana" w:hAnsi="Verdana" w:cs="Arial"/>
                <w:sz w:val="20"/>
                <w:szCs w:val="20"/>
              </w:rPr>
              <w:t>c</w:t>
            </w:r>
            <w:r w:rsidRPr="00FC3E61">
              <w:rPr>
                <w:rFonts w:ascii="Verdana" w:hAnsi="Verdana" w:cs="Arial"/>
                <w:sz w:val="20"/>
                <w:szCs w:val="20"/>
              </w:rPr>
              <w:t xml:space="preserve">e </w:t>
            </w:r>
          </w:p>
        </w:tc>
        <w:tc>
          <w:tcPr>
            <w:tcW w:w="1559" w:type="dxa"/>
            <w:tcBorders>
              <w:top w:val="single" w:sz="6" w:space="0" w:color="auto"/>
              <w:left w:val="single" w:sz="6" w:space="0" w:color="auto"/>
              <w:bottom w:val="single" w:sz="6" w:space="0" w:color="auto"/>
              <w:right w:val="single" w:sz="6" w:space="0" w:color="auto"/>
            </w:tcBorders>
          </w:tcPr>
          <w:p w:rsidR="001C272C" w:rsidRDefault="00765644" w:rsidP="001C272C">
            <w:pPr>
              <w:jc w:val="center"/>
            </w:pPr>
            <w:r w:rsidRPr="001802A1">
              <w:rPr>
                <w:rFonts w:ascii="Verdana" w:hAnsi="Verdana"/>
                <w:color w:val="auto"/>
                <w:sz w:val="20"/>
                <w:szCs w:val="20"/>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1C272C" w:rsidRPr="00FC3E61" w:rsidRDefault="001C272C" w:rsidP="001C272C">
            <w:pPr>
              <w:jc w:val="center"/>
              <w:rPr>
                <w:rFonts w:ascii="Verdana" w:hAnsi="Verdana" w:cs="Arial"/>
                <w:sz w:val="20"/>
                <w:szCs w:val="20"/>
              </w:rPr>
            </w:pPr>
          </w:p>
        </w:tc>
        <w:tc>
          <w:tcPr>
            <w:tcW w:w="1702" w:type="dxa"/>
            <w:tcBorders>
              <w:top w:val="single" w:sz="6" w:space="0" w:color="auto"/>
              <w:left w:val="single" w:sz="6" w:space="0" w:color="auto"/>
              <w:bottom w:val="single" w:sz="6" w:space="0" w:color="auto"/>
              <w:right w:val="single" w:sz="6" w:space="0" w:color="auto"/>
            </w:tcBorders>
          </w:tcPr>
          <w:p w:rsidR="001C272C" w:rsidRPr="00FC3E61" w:rsidRDefault="001C272C" w:rsidP="001C272C">
            <w:pPr>
              <w:jc w:val="center"/>
              <w:rPr>
                <w:rFonts w:ascii="Verdana" w:hAnsi="Verdana" w:cs="Arial"/>
                <w:sz w:val="20"/>
                <w:szCs w:val="20"/>
              </w:rPr>
            </w:pPr>
            <w:r w:rsidRPr="00FC3E61">
              <w:rPr>
                <w:rFonts w:ascii="Verdana" w:hAnsi="Verdana" w:cs="Arial"/>
                <w:sz w:val="20"/>
                <w:szCs w:val="20"/>
              </w:rPr>
              <w:t>A/I</w:t>
            </w:r>
          </w:p>
        </w:tc>
      </w:tr>
      <w:tr w:rsidR="001C272C" w:rsidRPr="00FC3E61" w:rsidTr="007A5655">
        <w:tc>
          <w:tcPr>
            <w:tcW w:w="10315" w:type="dxa"/>
            <w:gridSpan w:val="4"/>
            <w:tcBorders>
              <w:top w:val="single" w:sz="6" w:space="0" w:color="auto"/>
              <w:left w:val="single" w:sz="6" w:space="0" w:color="auto"/>
              <w:right w:val="single" w:sz="6" w:space="0" w:color="auto"/>
            </w:tcBorders>
          </w:tcPr>
          <w:p w:rsidR="001C272C" w:rsidRPr="00FC3E61" w:rsidRDefault="001C272C" w:rsidP="001C272C">
            <w:pPr>
              <w:jc w:val="center"/>
              <w:rPr>
                <w:rFonts w:ascii="Verdana" w:hAnsi="Verdana" w:cs="Arial"/>
                <w:sz w:val="20"/>
                <w:szCs w:val="20"/>
              </w:rPr>
            </w:pPr>
            <w:r w:rsidRPr="00FC3E61">
              <w:rPr>
                <w:rFonts w:ascii="Verdana" w:hAnsi="Verdana" w:cs="Arial"/>
                <w:sz w:val="20"/>
                <w:szCs w:val="20"/>
              </w:rPr>
              <w:t>E: Evidence, A: Application Form, I: Interview T: Testing Methods</w:t>
            </w:r>
          </w:p>
        </w:tc>
      </w:tr>
    </w:tbl>
    <w:p w:rsidR="009A2089" w:rsidRPr="00B76E72" w:rsidRDefault="009A2089" w:rsidP="001C272C">
      <w:pPr>
        <w:pStyle w:val="BodyText"/>
        <w:widowControl/>
        <w:rPr>
          <w:rFonts w:ascii="Verdana" w:hAnsi="Verdana"/>
          <w:sz w:val="20"/>
          <w:lang w:eastAsia="en-GB" w:bidi="x-none"/>
        </w:rPr>
      </w:pPr>
    </w:p>
    <w:sectPr w:rsidR="009A2089" w:rsidRPr="00B76E72" w:rsidSect="0065155E">
      <w:footerReference w:type="default" r:id="rId11"/>
      <w:pgSz w:w="11900" w:h="16840"/>
      <w:pgMar w:top="993" w:right="1440" w:bottom="42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230" w:rsidRDefault="00B31230">
      <w:r>
        <w:separator/>
      </w:r>
    </w:p>
  </w:endnote>
  <w:endnote w:type="continuationSeparator" w:id="0">
    <w:p w:rsidR="00B31230" w:rsidRDefault="00B3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default"/>
  </w:font>
  <w:font w:name="Times New Roman Bold Italic">
    <w:panose1 w:val="02020703060505090304"/>
    <w:charset w:val="00"/>
    <w:family w:val="roman"/>
    <w:pitch w:val="default"/>
  </w:font>
  <w:font w:name="Verdana Italic">
    <w:panose1 w:val="020B06040305040B0204"/>
    <w:charset w:val="00"/>
    <w:family w:val="roman"/>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D7" w:rsidRPr="00C73953" w:rsidRDefault="00C73953">
    <w:pPr>
      <w:pStyle w:val="FreeForm"/>
      <w:rPr>
        <w:rFonts w:ascii="Verdana" w:eastAsia="Times New Roman" w:hAnsi="Verdana"/>
        <w:color w:val="auto"/>
        <w:lang w:bidi="x-none"/>
      </w:rPr>
    </w:pPr>
    <w:r w:rsidRPr="00C73953">
      <w:rPr>
        <w:rFonts w:ascii="Verdana" w:eastAsia="Times New Roman" w:hAnsi="Verdana"/>
        <w:color w:val="auto"/>
        <w:lang w:bidi="x-none"/>
      </w:rPr>
      <w:t xml:space="preserve">Reviewed Date: </w:t>
    </w:r>
    <w:r w:rsidR="00765644">
      <w:rPr>
        <w:rFonts w:ascii="Verdana" w:eastAsia="Times New Roman" w:hAnsi="Verdana"/>
        <w:color w:val="auto"/>
        <w:lang w:bidi="x-none"/>
      </w:rPr>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230" w:rsidRDefault="00B31230">
      <w:r>
        <w:separator/>
      </w:r>
    </w:p>
  </w:footnote>
  <w:footnote w:type="continuationSeparator" w:id="0">
    <w:p w:rsidR="00B31230" w:rsidRDefault="00B31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pt;height:174pt" o:bullet="t">
        <v:imagedata r:id="rId1" o:title="Box Logo Colour"/>
      </v:shape>
    </w:pict>
  </w:numPicBullet>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4"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894EE877"/>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A30984"/>
    <w:multiLevelType w:val="hybridMultilevel"/>
    <w:tmpl w:val="778474EE"/>
    <w:lvl w:ilvl="0" w:tplc="B39880D6">
      <w:numFmt w:val="bullet"/>
      <w:lvlText w:val="•"/>
      <w:lvlJc w:val="left"/>
      <w:pPr>
        <w:ind w:left="680" w:hanging="320"/>
      </w:pPr>
      <w:rPr>
        <w:rFonts w:ascii="Verdana" w:eastAsia="ヒラギノ角ゴ Pro W3"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8D6F41"/>
    <w:multiLevelType w:val="hybridMultilevel"/>
    <w:tmpl w:val="A8126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2C4E7D"/>
    <w:multiLevelType w:val="hybridMultilevel"/>
    <w:tmpl w:val="D5AA6422"/>
    <w:lvl w:ilvl="0" w:tplc="1DEC5CA2">
      <w:numFmt w:val="bullet"/>
      <w:lvlText w:val="•"/>
      <w:lvlJc w:val="left"/>
      <w:pPr>
        <w:ind w:left="1440" w:hanging="720"/>
      </w:pPr>
      <w:rPr>
        <w:rFonts w:ascii="Verdana" w:eastAsia="ヒラギノ角ゴ Pro W3"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3D6D49"/>
    <w:multiLevelType w:val="multilevel"/>
    <w:tmpl w:val="5C5244A0"/>
    <w:lvl w:ilvl="0">
      <w:start w:val="1"/>
      <w:numFmt w:val="bullet"/>
      <w:lvlText w:val=""/>
      <w:lvlPicBulletId w:val="0"/>
      <w:lvlJc w:val="left"/>
      <w:pPr>
        <w:tabs>
          <w:tab w:val="num" w:pos="360"/>
        </w:tabs>
        <w:ind w:left="643" w:hanging="283"/>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D07219"/>
    <w:multiLevelType w:val="hybridMultilevel"/>
    <w:tmpl w:val="0F6ABBA4"/>
    <w:lvl w:ilvl="0" w:tplc="1DEC5CA2">
      <w:numFmt w:val="bullet"/>
      <w:lvlText w:val="•"/>
      <w:lvlJc w:val="left"/>
      <w:pPr>
        <w:ind w:left="1440" w:hanging="720"/>
      </w:pPr>
      <w:rPr>
        <w:rFonts w:ascii="Verdana" w:eastAsia="ヒラギノ角ゴ Pro W3"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3C76F7"/>
    <w:multiLevelType w:val="hybridMultilevel"/>
    <w:tmpl w:val="5C5244A0"/>
    <w:lvl w:ilvl="0" w:tplc="CF0EE21C">
      <w:start w:val="1"/>
      <w:numFmt w:val="bullet"/>
      <w:lvlText w:val=""/>
      <w:lvlPicBulletId w:val="0"/>
      <w:lvlJc w:val="left"/>
      <w:pPr>
        <w:tabs>
          <w:tab w:val="num" w:pos="360"/>
        </w:tabs>
        <w:ind w:left="643" w:hanging="283"/>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A5209F"/>
    <w:multiLevelType w:val="hybridMultilevel"/>
    <w:tmpl w:val="5F56E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04AC7"/>
    <w:multiLevelType w:val="hybridMultilevel"/>
    <w:tmpl w:val="FA401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3485F"/>
    <w:multiLevelType w:val="hybridMultilevel"/>
    <w:tmpl w:val="EA80B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F58F8"/>
    <w:multiLevelType w:val="hybridMultilevel"/>
    <w:tmpl w:val="B4E2C6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8803F4"/>
    <w:multiLevelType w:val="hybridMultilevel"/>
    <w:tmpl w:val="C7E40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6544C"/>
    <w:multiLevelType w:val="hybridMultilevel"/>
    <w:tmpl w:val="4B209C04"/>
    <w:lvl w:ilvl="0" w:tplc="C35AEB98">
      <w:start w:val="1"/>
      <w:numFmt w:val="bullet"/>
      <w:lvlText w:val=""/>
      <w:lvlJc w:val="left"/>
      <w:pPr>
        <w:tabs>
          <w:tab w:val="num" w:pos="720"/>
        </w:tabs>
        <w:ind w:left="72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A3CA4"/>
    <w:multiLevelType w:val="hybridMultilevel"/>
    <w:tmpl w:val="4BF69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040BA7"/>
    <w:multiLevelType w:val="hybridMultilevel"/>
    <w:tmpl w:val="90B4D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043088"/>
    <w:multiLevelType w:val="hybridMultilevel"/>
    <w:tmpl w:val="3F7E0F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5921A23"/>
    <w:multiLevelType w:val="hybridMultilevel"/>
    <w:tmpl w:val="B2D66FF2"/>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2119A4"/>
    <w:multiLevelType w:val="hybridMultilevel"/>
    <w:tmpl w:val="FA5E91C6"/>
    <w:lvl w:ilvl="0" w:tplc="CF0EE21C">
      <w:start w:val="1"/>
      <w:numFmt w:val="bullet"/>
      <w:lvlText w:val=""/>
      <w:lvlPicBulletId w:val="0"/>
      <w:lvlJc w:val="left"/>
      <w:pPr>
        <w:tabs>
          <w:tab w:val="num" w:pos="360"/>
        </w:tabs>
        <w:ind w:left="643" w:hanging="283"/>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E3291F"/>
    <w:multiLevelType w:val="hybridMultilevel"/>
    <w:tmpl w:val="8B20F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12BFC"/>
    <w:multiLevelType w:val="hybridMultilevel"/>
    <w:tmpl w:val="490E0286"/>
    <w:lvl w:ilvl="0" w:tplc="1DEC5CA2">
      <w:numFmt w:val="bullet"/>
      <w:lvlText w:val="•"/>
      <w:lvlJc w:val="left"/>
      <w:pPr>
        <w:ind w:left="1080" w:hanging="720"/>
      </w:pPr>
      <w:rPr>
        <w:rFonts w:ascii="Verdana" w:eastAsia="ヒラギノ角ゴ Pro W3"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E5B14"/>
    <w:multiLevelType w:val="hybridMultilevel"/>
    <w:tmpl w:val="183AC16E"/>
    <w:lvl w:ilvl="0" w:tplc="1DEC5CA2">
      <w:numFmt w:val="bullet"/>
      <w:lvlText w:val="•"/>
      <w:lvlJc w:val="left"/>
      <w:pPr>
        <w:ind w:left="1080" w:hanging="720"/>
      </w:pPr>
      <w:rPr>
        <w:rFonts w:ascii="Verdana" w:eastAsia="ヒラギノ角ゴ Pro W3"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815D59"/>
    <w:multiLevelType w:val="hybridMultilevel"/>
    <w:tmpl w:val="E44E2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A7328C"/>
    <w:multiLevelType w:val="hybridMultilevel"/>
    <w:tmpl w:val="AC20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4"/>
  </w:num>
  <w:num w:numId="8">
    <w:abstractNumId w:val="13"/>
  </w:num>
  <w:num w:numId="9">
    <w:abstractNumId w:val="11"/>
  </w:num>
  <w:num w:numId="10">
    <w:abstractNumId w:val="23"/>
  </w:num>
  <w:num w:numId="11">
    <w:abstractNumId w:val="28"/>
  </w:num>
  <w:num w:numId="12">
    <w:abstractNumId w:val="21"/>
  </w:num>
  <w:num w:numId="13">
    <w:abstractNumId w:val="7"/>
  </w:num>
  <w:num w:numId="14">
    <w:abstractNumId w:val="19"/>
  </w:num>
  <w:num w:numId="15">
    <w:abstractNumId w:val="14"/>
  </w:num>
  <w:num w:numId="16">
    <w:abstractNumId w:val="15"/>
  </w:num>
  <w:num w:numId="17">
    <w:abstractNumId w:val="20"/>
  </w:num>
  <w:num w:numId="18">
    <w:abstractNumId w:val="18"/>
  </w:num>
  <w:num w:numId="19">
    <w:abstractNumId w:val="9"/>
  </w:num>
  <w:num w:numId="20">
    <w:abstractNumId w:val="17"/>
  </w:num>
  <w:num w:numId="21">
    <w:abstractNumId w:val="25"/>
  </w:num>
  <w:num w:numId="22">
    <w:abstractNumId w:val="29"/>
  </w:num>
  <w:num w:numId="23">
    <w:abstractNumId w:val="27"/>
  </w:num>
  <w:num w:numId="24">
    <w:abstractNumId w:val="12"/>
  </w:num>
  <w:num w:numId="25">
    <w:abstractNumId w:val="10"/>
  </w:num>
  <w:num w:numId="26">
    <w:abstractNumId w:val="26"/>
  </w:num>
  <w:num w:numId="27">
    <w:abstractNumId w:val="8"/>
  </w:num>
  <w:num w:numId="2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9">
    <w:abstractNumId w:val="22"/>
  </w:num>
  <w:num w:numId="3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brow, Jo (SU)">
    <w15:presenceInfo w15:providerId="AD" w15:userId="S-1-5-21-1091448348-2078336455-1788417572-144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FD"/>
    <w:rsid w:val="0002465A"/>
    <w:rsid w:val="00083781"/>
    <w:rsid w:val="00092A1E"/>
    <w:rsid w:val="00097A08"/>
    <w:rsid w:val="000B7F10"/>
    <w:rsid w:val="000E749C"/>
    <w:rsid w:val="000F6C90"/>
    <w:rsid w:val="00125522"/>
    <w:rsid w:val="001339E5"/>
    <w:rsid w:val="00177ACA"/>
    <w:rsid w:val="001829FE"/>
    <w:rsid w:val="001842FC"/>
    <w:rsid w:val="0019630A"/>
    <w:rsid w:val="001B385E"/>
    <w:rsid w:val="001B5175"/>
    <w:rsid w:val="001B62BA"/>
    <w:rsid w:val="001C272C"/>
    <w:rsid w:val="001D25B2"/>
    <w:rsid w:val="001E7252"/>
    <w:rsid w:val="001E7866"/>
    <w:rsid w:val="002365BB"/>
    <w:rsid w:val="00245142"/>
    <w:rsid w:val="00250B7F"/>
    <w:rsid w:val="00254340"/>
    <w:rsid w:val="0026329C"/>
    <w:rsid w:val="0028321E"/>
    <w:rsid w:val="002A09F0"/>
    <w:rsid w:val="002A365E"/>
    <w:rsid w:val="002C0D28"/>
    <w:rsid w:val="002D2DEF"/>
    <w:rsid w:val="002F2634"/>
    <w:rsid w:val="00306097"/>
    <w:rsid w:val="0031614A"/>
    <w:rsid w:val="00322D3E"/>
    <w:rsid w:val="003430F3"/>
    <w:rsid w:val="00347F15"/>
    <w:rsid w:val="00363E21"/>
    <w:rsid w:val="0036797A"/>
    <w:rsid w:val="00393401"/>
    <w:rsid w:val="003A339B"/>
    <w:rsid w:val="003E354B"/>
    <w:rsid w:val="00402B41"/>
    <w:rsid w:val="004178F9"/>
    <w:rsid w:val="00496C37"/>
    <w:rsid w:val="004A3073"/>
    <w:rsid w:val="004A71FF"/>
    <w:rsid w:val="004E29DF"/>
    <w:rsid w:val="004E7458"/>
    <w:rsid w:val="004E75E1"/>
    <w:rsid w:val="0051510E"/>
    <w:rsid w:val="00525B17"/>
    <w:rsid w:val="00530042"/>
    <w:rsid w:val="00531E92"/>
    <w:rsid w:val="00541546"/>
    <w:rsid w:val="005A40BF"/>
    <w:rsid w:val="005A7FFD"/>
    <w:rsid w:val="005C3E2E"/>
    <w:rsid w:val="005C5064"/>
    <w:rsid w:val="005F3E41"/>
    <w:rsid w:val="00623663"/>
    <w:rsid w:val="00632A8F"/>
    <w:rsid w:val="00634F80"/>
    <w:rsid w:val="0065155E"/>
    <w:rsid w:val="00652560"/>
    <w:rsid w:val="006820BF"/>
    <w:rsid w:val="006842AB"/>
    <w:rsid w:val="006D4C1A"/>
    <w:rsid w:val="006E7620"/>
    <w:rsid w:val="006F2F10"/>
    <w:rsid w:val="0071716A"/>
    <w:rsid w:val="00761DC9"/>
    <w:rsid w:val="00765644"/>
    <w:rsid w:val="00792E76"/>
    <w:rsid w:val="007A4A7A"/>
    <w:rsid w:val="007A5655"/>
    <w:rsid w:val="007B56C9"/>
    <w:rsid w:val="007C2BB1"/>
    <w:rsid w:val="007D37B1"/>
    <w:rsid w:val="00811033"/>
    <w:rsid w:val="008432AB"/>
    <w:rsid w:val="00853EC1"/>
    <w:rsid w:val="00871546"/>
    <w:rsid w:val="0088334D"/>
    <w:rsid w:val="008851CD"/>
    <w:rsid w:val="008C49F9"/>
    <w:rsid w:val="008C57F8"/>
    <w:rsid w:val="008D5BF8"/>
    <w:rsid w:val="008E49D4"/>
    <w:rsid w:val="008F0999"/>
    <w:rsid w:val="00933690"/>
    <w:rsid w:val="009369FE"/>
    <w:rsid w:val="00936D74"/>
    <w:rsid w:val="00954AFA"/>
    <w:rsid w:val="00957C64"/>
    <w:rsid w:val="0097192C"/>
    <w:rsid w:val="009809F8"/>
    <w:rsid w:val="009927AF"/>
    <w:rsid w:val="009A2089"/>
    <w:rsid w:val="009C225D"/>
    <w:rsid w:val="009C45A5"/>
    <w:rsid w:val="009D4AD2"/>
    <w:rsid w:val="00A120F6"/>
    <w:rsid w:val="00A13ED8"/>
    <w:rsid w:val="00A14CBB"/>
    <w:rsid w:val="00A277E3"/>
    <w:rsid w:val="00A34144"/>
    <w:rsid w:val="00A3684C"/>
    <w:rsid w:val="00A52C21"/>
    <w:rsid w:val="00A556F7"/>
    <w:rsid w:val="00A95FE6"/>
    <w:rsid w:val="00AB76E6"/>
    <w:rsid w:val="00AC7778"/>
    <w:rsid w:val="00AF3BAA"/>
    <w:rsid w:val="00B2478B"/>
    <w:rsid w:val="00B31230"/>
    <w:rsid w:val="00B76E72"/>
    <w:rsid w:val="00B929A7"/>
    <w:rsid w:val="00BA4680"/>
    <w:rsid w:val="00BD6FDA"/>
    <w:rsid w:val="00C23051"/>
    <w:rsid w:val="00C31247"/>
    <w:rsid w:val="00C44E22"/>
    <w:rsid w:val="00C51715"/>
    <w:rsid w:val="00C73953"/>
    <w:rsid w:val="00C86F00"/>
    <w:rsid w:val="00C97665"/>
    <w:rsid w:val="00CB0C9D"/>
    <w:rsid w:val="00CD670A"/>
    <w:rsid w:val="00CE7619"/>
    <w:rsid w:val="00D10C0E"/>
    <w:rsid w:val="00D63A00"/>
    <w:rsid w:val="00D77BBE"/>
    <w:rsid w:val="00D8767E"/>
    <w:rsid w:val="00D92389"/>
    <w:rsid w:val="00DA08A9"/>
    <w:rsid w:val="00DA1154"/>
    <w:rsid w:val="00DC019D"/>
    <w:rsid w:val="00DC5344"/>
    <w:rsid w:val="00DD1386"/>
    <w:rsid w:val="00DE00FD"/>
    <w:rsid w:val="00E13CE9"/>
    <w:rsid w:val="00E46EBA"/>
    <w:rsid w:val="00E737F6"/>
    <w:rsid w:val="00EA47ED"/>
    <w:rsid w:val="00EB2897"/>
    <w:rsid w:val="00EB6443"/>
    <w:rsid w:val="00EB6FF2"/>
    <w:rsid w:val="00EE4092"/>
    <w:rsid w:val="00EF0BFD"/>
    <w:rsid w:val="00EF73B0"/>
    <w:rsid w:val="00F040FA"/>
    <w:rsid w:val="00F26CBB"/>
    <w:rsid w:val="00F940D7"/>
    <w:rsid w:val="00FC08B2"/>
    <w:rsid w:val="00FC534B"/>
    <w:rsid w:val="00FE357A"/>
    <w:rsid w:val="00FE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5:docId w15:val="{1D9846CD-E065-4361-A739-6E0065DD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ing4A">
    <w:name w:val="Heading 4 A"/>
    <w:next w:val="Normal"/>
    <w:pPr>
      <w:keepNext/>
      <w:spacing w:before="240" w:after="60"/>
      <w:outlineLvl w:val="3"/>
    </w:pPr>
    <w:rPr>
      <w:rFonts w:ascii="Times New Roman Bold" w:eastAsia="ヒラギノ角ゴ Pro W3" w:hAnsi="Times New Roman Bold"/>
      <w:color w:val="000000"/>
      <w:sz w:val="28"/>
    </w:rPr>
  </w:style>
  <w:style w:type="paragraph" w:customStyle="1" w:styleId="Heading5A">
    <w:name w:val="Heading 5 A"/>
    <w:next w:val="Normal"/>
    <w:pPr>
      <w:spacing w:before="240" w:after="60"/>
      <w:outlineLvl w:val="4"/>
    </w:pPr>
    <w:rPr>
      <w:rFonts w:ascii="Times New Roman Bold Italic" w:eastAsia="ヒラギノ角ゴ Pro W3" w:hAnsi="Times New Roman Bold Italic"/>
      <w:color w:val="000000"/>
      <w:sz w:val="26"/>
    </w:rPr>
  </w:style>
  <w:style w:type="paragraph" w:customStyle="1" w:styleId="BodyText1">
    <w:name w:val="Body Text1"/>
    <w:pPr>
      <w:jc w:val="both"/>
    </w:pPr>
    <w:rPr>
      <w:rFonts w:ascii="Verdana" w:eastAsia="ヒラギノ角ゴ Pro W3" w:hAnsi="Verdana"/>
      <w:color w:val="000000"/>
      <w:sz w:val="22"/>
    </w:rPr>
  </w:style>
  <w:style w:type="paragraph" w:customStyle="1" w:styleId="Heading3A">
    <w:name w:val="Heading 3 A"/>
    <w:next w:val="Normal"/>
    <w:pPr>
      <w:keepNext/>
      <w:outlineLvl w:val="2"/>
    </w:pPr>
    <w:rPr>
      <w:rFonts w:ascii="Verdana Italic" w:eastAsia="ヒラギノ角ゴ Pro W3" w:hAnsi="Verdana Italic"/>
      <w:color w:val="000000"/>
      <w:sz w:val="24"/>
    </w:rPr>
  </w:style>
  <w:style w:type="paragraph" w:customStyle="1" w:styleId="Heading1A">
    <w:name w:val="Heading 1 A"/>
    <w:next w:val="Normal"/>
    <w:pPr>
      <w:widowControl w:val="0"/>
      <w:outlineLvl w:val="0"/>
    </w:pPr>
    <w:rPr>
      <w:rFonts w:ascii="Arial" w:eastAsia="ヒラギノ角ゴ Pro W3" w:hAnsi="Arial"/>
      <w:color w:val="000000"/>
      <w:sz w:val="24"/>
      <w:lang w:val="en-US"/>
    </w:rPr>
  </w:style>
  <w:style w:type="paragraph" w:styleId="BodyText">
    <w:name w:val="Body Text"/>
    <w:basedOn w:val="Normal"/>
    <w:rsid w:val="00B76E72"/>
    <w:pPr>
      <w:widowControl w:val="0"/>
      <w:overflowPunct w:val="0"/>
      <w:autoSpaceDE w:val="0"/>
      <w:autoSpaceDN w:val="0"/>
      <w:adjustRightInd w:val="0"/>
      <w:textAlignment w:val="baseline"/>
    </w:pPr>
    <w:rPr>
      <w:rFonts w:ascii="Comic Sans MS" w:eastAsia="Times New Roman" w:hAnsi="Comic Sans MS"/>
      <w:color w:val="auto"/>
      <w:szCs w:val="20"/>
      <w:lang w:val="en-US"/>
    </w:rPr>
  </w:style>
  <w:style w:type="paragraph" w:styleId="ListParagraph">
    <w:name w:val="List Paragraph"/>
    <w:basedOn w:val="Normal"/>
    <w:qFormat/>
    <w:rsid w:val="00AC7778"/>
    <w:pPr>
      <w:ind w:left="720"/>
      <w:contextualSpacing/>
    </w:pPr>
    <w:rPr>
      <w:rFonts w:eastAsia="Times New Roman"/>
      <w:color w:val="auto"/>
      <w:lang w:eastAsia="en-GB"/>
    </w:rPr>
  </w:style>
  <w:style w:type="character" w:styleId="CommentReference">
    <w:name w:val="annotation reference"/>
    <w:basedOn w:val="DefaultParagraphFont"/>
    <w:rsid w:val="00A13ED8"/>
    <w:rPr>
      <w:sz w:val="16"/>
      <w:szCs w:val="16"/>
    </w:rPr>
  </w:style>
  <w:style w:type="paragraph" w:styleId="CommentText">
    <w:name w:val="annotation text"/>
    <w:basedOn w:val="Normal"/>
    <w:link w:val="CommentTextChar"/>
    <w:rsid w:val="00A13ED8"/>
    <w:rPr>
      <w:sz w:val="20"/>
      <w:szCs w:val="20"/>
    </w:rPr>
  </w:style>
  <w:style w:type="character" w:customStyle="1" w:styleId="CommentTextChar">
    <w:name w:val="Comment Text Char"/>
    <w:basedOn w:val="DefaultParagraphFont"/>
    <w:link w:val="CommentText"/>
    <w:rsid w:val="00A13ED8"/>
    <w:rPr>
      <w:rFonts w:eastAsia="ヒラギノ角ゴ Pro W3"/>
      <w:color w:val="000000"/>
      <w:lang w:eastAsia="en-US"/>
    </w:rPr>
  </w:style>
  <w:style w:type="paragraph" w:styleId="CommentSubject">
    <w:name w:val="annotation subject"/>
    <w:basedOn w:val="CommentText"/>
    <w:next w:val="CommentText"/>
    <w:link w:val="CommentSubjectChar"/>
    <w:rsid w:val="00A13ED8"/>
    <w:rPr>
      <w:b/>
      <w:bCs/>
    </w:rPr>
  </w:style>
  <w:style w:type="character" w:customStyle="1" w:styleId="CommentSubjectChar">
    <w:name w:val="Comment Subject Char"/>
    <w:basedOn w:val="CommentTextChar"/>
    <w:link w:val="CommentSubject"/>
    <w:rsid w:val="00A13ED8"/>
    <w:rPr>
      <w:rFonts w:eastAsia="ヒラギノ角ゴ Pro W3"/>
      <w:b/>
      <w:bCs/>
      <w:color w:val="000000"/>
      <w:lang w:eastAsia="en-US"/>
    </w:rPr>
  </w:style>
  <w:style w:type="paragraph" w:styleId="BalloonText">
    <w:name w:val="Balloon Text"/>
    <w:basedOn w:val="Normal"/>
    <w:link w:val="BalloonTextChar"/>
    <w:rsid w:val="00A13ED8"/>
    <w:rPr>
      <w:rFonts w:ascii="Tahoma" w:hAnsi="Tahoma" w:cs="Tahoma"/>
      <w:sz w:val="16"/>
      <w:szCs w:val="16"/>
    </w:rPr>
  </w:style>
  <w:style w:type="character" w:customStyle="1" w:styleId="BalloonTextChar">
    <w:name w:val="Balloon Text Char"/>
    <w:basedOn w:val="DefaultParagraphFont"/>
    <w:link w:val="BalloonText"/>
    <w:rsid w:val="00A13ED8"/>
    <w:rPr>
      <w:rFonts w:ascii="Tahoma" w:eastAsia="ヒラギノ角ゴ Pro W3" w:hAnsi="Tahoma" w:cs="Tahoma"/>
      <w:color w:val="000000"/>
      <w:sz w:val="16"/>
      <w:szCs w:val="16"/>
      <w:lang w:eastAsia="en-US"/>
    </w:rPr>
  </w:style>
  <w:style w:type="paragraph" w:styleId="Header">
    <w:name w:val="header"/>
    <w:basedOn w:val="Normal"/>
    <w:link w:val="HeaderChar"/>
    <w:unhideWhenUsed/>
    <w:rsid w:val="00F940D7"/>
    <w:pPr>
      <w:tabs>
        <w:tab w:val="center" w:pos="4513"/>
        <w:tab w:val="right" w:pos="9026"/>
      </w:tabs>
    </w:pPr>
  </w:style>
  <w:style w:type="character" w:customStyle="1" w:styleId="HeaderChar">
    <w:name w:val="Header Char"/>
    <w:basedOn w:val="DefaultParagraphFont"/>
    <w:link w:val="Header"/>
    <w:rsid w:val="00F940D7"/>
    <w:rPr>
      <w:rFonts w:eastAsia="ヒラギノ角ゴ Pro W3"/>
      <w:color w:val="000000"/>
      <w:sz w:val="24"/>
      <w:szCs w:val="24"/>
      <w:lang w:eastAsia="en-US"/>
    </w:rPr>
  </w:style>
  <w:style w:type="paragraph" w:styleId="Footer">
    <w:name w:val="footer"/>
    <w:basedOn w:val="Normal"/>
    <w:link w:val="FooterChar"/>
    <w:unhideWhenUsed/>
    <w:rsid w:val="00F940D7"/>
    <w:pPr>
      <w:tabs>
        <w:tab w:val="center" w:pos="4513"/>
        <w:tab w:val="right" w:pos="9026"/>
      </w:tabs>
    </w:pPr>
  </w:style>
  <w:style w:type="character" w:customStyle="1" w:styleId="FooterChar">
    <w:name w:val="Footer Char"/>
    <w:basedOn w:val="DefaultParagraphFont"/>
    <w:link w:val="Footer"/>
    <w:rsid w:val="00F940D7"/>
    <w:rPr>
      <w:rFonts w:eastAsia="ヒラギノ角ゴ Pro W3"/>
      <w:color w:val="000000"/>
      <w:sz w:val="24"/>
      <w:szCs w:val="24"/>
      <w:lang w:eastAsia="en-US"/>
    </w:rPr>
  </w:style>
  <w:style w:type="paragraph" w:styleId="Revision">
    <w:name w:val="Revision"/>
    <w:hidden/>
    <w:uiPriority w:val="99"/>
    <w:semiHidden/>
    <w:rsid w:val="005F3E41"/>
    <w:rPr>
      <w:rFonts w:eastAsia="ヒラギノ角ゴ Pro W3"/>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3860-5716-408F-BA15-E0ACD00C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6FFD66D</Template>
  <TotalTime>1</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Anglia Ruskin Students' Union</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Finance</dc:creator>
  <cp:lastModifiedBy>Rothera, Sarah (SU)</cp:lastModifiedBy>
  <cp:revision>5</cp:revision>
  <cp:lastPrinted>2016-04-05T08:52:00Z</cp:lastPrinted>
  <dcterms:created xsi:type="dcterms:W3CDTF">2016-04-11T12:07:00Z</dcterms:created>
  <dcterms:modified xsi:type="dcterms:W3CDTF">2016-04-26T10:11:00Z</dcterms:modified>
</cp:coreProperties>
</file>